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D5" w:rsidRPr="00DA4AD5" w:rsidRDefault="00DA4AD5" w:rsidP="00DA4AD5">
      <w:pPr>
        <w:pStyle w:val="a3"/>
        <w:rPr>
          <w:rFonts w:ascii="Times New Roman" w:hAnsi="Times New Roman" w:cs="Times New Roman"/>
          <w:b/>
          <w:sz w:val="26"/>
          <w:szCs w:val="26"/>
        </w:rPr>
      </w:pPr>
      <w:r w:rsidRPr="00DA4AD5">
        <w:rPr>
          <w:rFonts w:ascii="Times New Roman" w:hAnsi="Times New Roman" w:cs="Times New Roman"/>
          <w:b/>
          <w:sz w:val="26"/>
          <w:szCs w:val="26"/>
        </w:rPr>
        <w:t>№1. Спиши предложения, вставляя пропущенные буквы и знаки препинания. В сложных предложениях выдели грамматические основы.</w:t>
      </w:r>
    </w:p>
    <w:p w:rsidR="00DA4AD5" w:rsidRPr="00DA4AD5" w:rsidRDefault="00DA4AD5" w:rsidP="00DA4AD5">
      <w:pPr>
        <w:pStyle w:val="a3"/>
        <w:rPr>
          <w:rFonts w:ascii="Times New Roman" w:hAnsi="Times New Roman" w:cs="Times New Roman"/>
          <w:sz w:val="26"/>
          <w:szCs w:val="26"/>
        </w:rPr>
      </w:pPr>
      <w:r w:rsidRPr="00DA4AD5">
        <w:rPr>
          <w:rFonts w:ascii="Times New Roman" w:hAnsi="Times New Roman" w:cs="Times New Roman"/>
          <w:sz w:val="26"/>
          <w:szCs w:val="26"/>
        </w:rPr>
        <w:t xml:space="preserve">           Барсук пр...снулся после зимн...й спячк...  и  ищ...т корм. Ст...ит пасмурн...я д...ждлив...я п...года. Н...б...жал лё(г,к)к...й в...т...рок и п...верхность оз...ра п...крыл...сь рябью. Р...кета п...дн...лась над стартов...й пл...щ...(т,д)к...й</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быстр... н...бр...ла скорость и и(с,з)чезла в г...лубом неб...  . К веч...ру на неб... с...бр...лись т...жёлые тучи и совсем з...крыли звёзды и мес...ц. Шустр...я с...ничка п...дл...тела к к...рму(ж,ш)к...  и ут...щила б...льшой кусоч...к сала. Л...ёт пр...л...вной дож...ь шумит вет...р и в...рху(ш,ж)ки д...ревьев к...чают(?)ся на ветру. Туристы за день успели пр...йти через лес и пересеч...  б...льшое</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поле. Огромный метеорит врез...лся в планету и пр...изош...л гиган(?)ский взры...  . Белка грызёт ши...ку на в...рху(ж,ш)к...  ёлк...  и шелуха сыплет(?)ся на землю. В концерт... участвовали уч...н...ки наше...о кла(с,сс)а и р...бята из т...нцевальн...го кру...ка. Мы з...жгли в комн...т... све(д,т) и сразу н...л...тела</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м...шкара. Путник ш...гал по з...лён...му лугу и в...кру(к,г) него п...рхали баб...чки и стрекозы.</w:t>
      </w:r>
    </w:p>
    <w:p w:rsidR="00DA4AD5" w:rsidRDefault="00DA4AD5" w:rsidP="00DA4AD5">
      <w:pPr>
        <w:pStyle w:val="a3"/>
        <w:rPr>
          <w:rFonts w:ascii="Times New Roman" w:hAnsi="Times New Roman" w:cs="Times New Roman"/>
          <w:b/>
          <w:sz w:val="26"/>
          <w:szCs w:val="26"/>
        </w:rPr>
      </w:pPr>
    </w:p>
    <w:p w:rsidR="00DA4AD5" w:rsidRPr="00DA4AD5" w:rsidRDefault="00DA4AD5" w:rsidP="00DA4AD5">
      <w:pPr>
        <w:pStyle w:val="a3"/>
        <w:rPr>
          <w:rFonts w:ascii="Times New Roman" w:hAnsi="Times New Roman" w:cs="Times New Roman"/>
          <w:b/>
          <w:sz w:val="26"/>
          <w:szCs w:val="26"/>
        </w:rPr>
      </w:pPr>
      <w:r w:rsidRPr="00DA4AD5">
        <w:rPr>
          <w:rFonts w:ascii="Times New Roman" w:hAnsi="Times New Roman" w:cs="Times New Roman"/>
          <w:b/>
          <w:sz w:val="26"/>
          <w:szCs w:val="26"/>
        </w:rPr>
        <w:t>№1. Спиши предложения, вставляя пропущенные буквы и знаки препинания. В сложных предложениях выдели грамматические основы.</w:t>
      </w:r>
    </w:p>
    <w:p w:rsidR="00DA4AD5" w:rsidRPr="00DA4AD5" w:rsidRDefault="00DA4AD5" w:rsidP="00DA4AD5">
      <w:pPr>
        <w:pStyle w:val="a3"/>
        <w:rPr>
          <w:rFonts w:ascii="Times New Roman" w:hAnsi="Times New Roman" w:cs="Times New Roman"/>
          <w:sz w:val="26"/>
          <w:szCs w:val="26"/>
        </w:rPr>
      </w:pPr>
      <w:r w:rsidRPr="00DA4AD5">
        <w:rPr>
          <w:rFonts w:ascii="Times New Roman" w:hAnsi="Times New Roman" w:cs="Times New Roman"/>
          <w:sz w:val="26"/>
          <w:szCs w:val="26"/>
        </w:rPr>
        <w:t xml:space="preserve">           Барсук пр...снулся после зимн...й спячк...  и  ищ...т корм. Ст...ит пасмурн...я д...ждлив...я п...года. Н...б...жал лё(г,к)к...й в...т...рок и п...верхность оз...ра п...крыл...сь рябью. Р...кета п...дн...лась над стартов...й пл...щ...(т,д)к...й</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быстр... н...бр...ла скорость и и(с,з)чезла в г...лубом неб...  . К веч...ру на неб... с...бр...лись т...жёлые тучи и совсем з...крыли звёзды и мес...ц. Шустр...я с...ничка п...дл...тела к к...рму(ж,ш)к...  и ут...щила б...льшой кусоч...к сала. Л...ёт пр...л...вной дож...ь шумит вет...р и в...рху(ш,ж)ки д...ревьев к...чают(?)ся на ветру. Туристы за день успели пр...йти через лес и пересеч...  б...льшое</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поле. Огромный метеорит врез...лся в планету и пр...изош...л гиган(?)ский взры...  . Белка грызёт ши...ку на в...рху(ж,ш)к...  ёлк...  и шелуха сыплет(?)ся на землю. В концерт... участвовали уч...н...ки наше...о кла(с,сс)а и р...бята из т...нцевальн...го кру...ка. Мы з...жгли в комн...т... све(д,т) и сразу н...л...тела</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м...шкара. Путник ш...гал по з...лён...му лугу и в...кру(к,г) него п...рхали баб...чки и стрекозы.</w:t>
      </w:r>
    </w:p>
    <w:p w:rsidR="00DA4AD5" w:rsidRPr="00DA4AD5" w:rsidRDefault="00DA4AD5" w:rsidP="00DA4AD5">
      <w:pPr>
        <w:pStyle w:val="a3"/>
        <w:rPr>
          <w:rFonts w:ascii="Times New Roman" w:hAnsi="Times New Roman" w:cs="Times New Roman"/>
          <w:b/>
          <w:sz w:val="26"/>
          <w:szCs w:val="26"/>
        </w:rPr>
      </w:pPr>
      <w:r w:rsidRPr="00DA4AD5">
        <w:rPr>
          <w:rFonts w:ascii="Times New Roman" w:hAnsi="Times New Roman" w:cs="Times New Roman"/>
          <w:b/>
          <w:sz w:val="26"/>
          <w:szCs w:val="26"/>
        </w:rPr>
        <w:lastRenderedPageBreak/>
        <w:t>№1. Спиши предложения, вставляя пропущенные буквы и знаки препинания. В сложных предложениях выдели грамматические основы.</w:t>
      </w:r>
    </w:p>
    <w:p w:rsidR="00DA4AD5" w:rsidRPr="00DA4AD5" w:rsidRDefault="00DA4AD5" w:rsidP="00DA4AD5">
      <w:pPr>
        <w:pStyle w:val="a3"/>
        <w:rPr>
          <w:rFonts w:ascii="Times New Roman" w:hAnsi="Times New Roman" w:cs="Times New Roman"/>
          <w:sz w:val="26"/>
          <w:szCs w:val="26"/>
        </w:rPr>
      </w:pPr>
      <w:r w:rsidRPr="00DA4AD5">
        <w:rPr>
          <w:rFonts w:ascii="Times New Roman" w:hAnsi="Times New Roman" w:cs="Times New Roman"/>
          <w:sz w:val="26"/>
          <w:szCs w:val="26"/>
        </w:rPr>
        <w:t xml:space="preserve">           Барсук пр...снулся после зимн...й спячк...  и  ищ...т корм. Ст...ит пасмурн...я д...ждлив...я п...года. Н...б...жал лё(г,к)к...й в...т...рок и п...верхность оз...ра п...крыл...сь рябью. Р...кета п...дн...лась над стартов...й пл...щ...(т,д)к...й</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быстр... н...бр...ла скорость и и(с,з)чезла в г...лубом неб...  . К веч...ру на неб... с...бр...лись т...жёлые тучи и совсем з...крыли звёзды и мес...ц. Шустр...я с...ничка п...дл...тела к к...рму(ж,ш)к...  и ут...щила б...льшой кусоч...к сала. Л...ёт пр...л...вной дож...ь шумит вет...р и в...рху(ш,ж)ки д...ревьев к...чают(?)ся на ветру. Туристы за день успели пр...йти через лес и пересеч...  б...льшое</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поле. Огромный метеорит врез...лся в планету и пр...изош...л гиган(?)ский взры...  . Белка грызёт ши...ку на в...рху(ж,ш)к...  ёлк...  и шелуха сыплет(?)ся на землю. В концерт... участвовали уч...н...ки наше...о кла(с,сс)а и р...бята из т...нцевальн...го кру...ка. Мы з...жгли в комн...т... све(д,т) и сразу н...л...тела</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м...шкара. Путник ш...гал по з...лён...му лугу и в...кру(к,г) него п...рхали баб...чки и стрекозы.</w:t>
      </w:r>
    </w:p>
    <w:p w:rsidR="00DA4AD5" w:rsidRDefault="00DA4AD5" w:rsidP="00DA4AD5">
      <w:pPr>
        <w:pStyle w:val="a3"/>
        <w:rPr>
          <w:rFonts w:ascii="Times New Roman" w:hAnsi="Times New Roman" w:cs="Times New Roman"/>
          <w:b/>
          <w:sz w:val="26"/>
          <w:szCs w:val="26"/>
        </w:rPr>
      </w:pPr>
    </w:p>
    <w:p w:rsidR="00DA4AD5" w:rsidRPr="00DA4AD5" w:rsidRDefault="00DA4AD5" w:rsidP="00DA4AD5">
      <w:pPr>
        <w:pStyle w:val="a3"/>
        <w:rPr>
          <w:rFonts w:ascii="Times New Roman" w:hAnsi="Times New Roman" w:cs="Times New Roman"/>
          <w:b/>
          <w:sz w:val="26"/>
          <w:szCs w:val="26"/>
        </w:rPr>
      </w:pPr>
      <w:r w:rsidRPr="00DA4AD5">
        <w:rPr>
          <w:rFonts w:ascii="Times New Roman" w:hAnsi="Times New Roman" w:cs="Times New Roman"/>
          <w:b/>
          <w:sz w:val="26"/>
          <w:szCs w:val="26"/>
        </w:rPr>
        <w:t>№1. Спиши предложения, вставляя пропущенные буквы и знаки препинания. В сложных предложениях выдели грамматические основы.</w:t>
      </w:r>
    </w:p>
    <w:p w:rsidR="00DA4AD5" w:rsidRDefault="00DA4AD5" w:rsidP="00DA4AD5">
      <w:pPr>
        <w:pStyle w:val="a3"/>
        <w:rPr>
          <w:rFonts w:ascii="Times New Roman" w:hAnsi="Times New Roman" w:cs="Times New Roman"/>
          <w:sz w:val="26"/>
          <w:szCs w:val="26"/>
        </w:rPr>
      </w:pPr>
      <w:r w:rsidRPr="00DA4AD5">
        <w:rPr>
          <w:rFonts w:ascii="Times New Roman" w:hAnsi="Times New Roman" w:cs="Times New Roman"/>
          <w:sz w:val="26"/>
          <w:szCs w:val="26"/>
        </w:rPr>
        <w:t xml:space="preserve">           Барсук пр...снулся после зимн...й спячк...  и  ищ...т корм. Ст...ит пасмурн...я д...ждлив...я п...года. Н...б...жал лё(г,к)к...й в...т...рок и п...верхность оз...ра п...крыл...сь рябью. Р...кета п...дн...лась над стартов...й пл...щ...(т,д)к...й</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быстр... н...бр...ла скорость и и(с,з)чезла в г...лубом неб...  . К веч...ру на неб... с...бр...лись т...жёлые тучи и совсем з...крыли звёзды и мес...ц. Шустр...я с...ничка п...дл...тела к к...рму(ж,ш)к...  и ут...щила б...льшой кусоч...к сала. Л...ёт пр...л...вной дож...ь шумит вет...р и в...рху(ш,ж)ки д...ревьев к...чают(?)ся на ветру. Туристы за день успели пр...йти через лес и пересеч...  б...льшое</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поле. Огромный метеорит врез...лся в планету и пр...изош...л гиган(?)ский взры...  . Белка грызёт ши...ку на в...рху(ж,ш)к...  ёлк...  и шелуха сыплет(?)ся на землю. В концерт... участвовали уч...н...ки наше...о кла(с,сс)а и р...бята из т...нцевальн...го кру...ка. Мы з...жгли в комн...т... све(д,т) и сразу н...л...тела</w:t>
      </w:r>
      <w:r w:rsidRPr="00DA4AD5">
        <w:rPr>
          <w:rFonts w:ascii="Times New Roman" w:hAnsi="Times New Roman" w:cs="Times New Roman"/>
          <w:b/>
          <w:sz w:val="26"/>
          <w:szCs w:val="26"/>
          <w:vertAlign w:val="superscript"/>
        </w:rPr>
        <w:t>3</w:t>
      </w:r>
      <w:r w:rsidRPr="00DA4AD5">
        <w:rPr>
          <w:rFonts w:ascii="Times New Roman" w:hAnsi="Times New Roman" w:cs="Times New Roman"/>
          <w:sz w:val="26"/>
          <w:szCs w:val="26"/>
        </w:rPr>
        <w:t xml:space="preserve"> м...шкара. Путник ш...гал по з...лён...му лугу и в...кру(к,г) него п...рхали баб...чки и стрекозы.</w:t>
      </w: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lastRenderedPageBreak/>
        <w:t>№1. Спиши предложения, вставляя пропущенные бук</w:t>
      </w:r>
      <w:r>
        <w:rPr>
          <w:rFonts w:ascii="Times New Roman" w:hAnsi="Times New Roman" w:cs="Times New Roman"/>
          <w:b/>
          <w:sz w:val="28"/>
          <w:szCs w:val="28"/>
        </w:rPr>
        <w:t>вы и</w:t>
      </w:r>
      <w:r w:rsidRPr="008A07F3">
        <w:rPr>
          <w:rFonts w:ascii="Times New Roman" w:hAnsi="Times New Roman" w:cs="Times New Roman"/>
          <w:b/>
          <w:sz w:val="28"/>
          <w:szCs w:val="28"/>
        </w:rPr>
        <w:t>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8A07F3" w:rsidRDefault="008A07F3" w:rsidP="008A07F3">
      <w:pPr>
        <w:pStyle w:val="a3"/>
        <w:rPr>
          <w:rFonts w:ascii="Times New Roman" w:hAnsi="Times New Roman" w:cs="Times New Roman"/>
          <w:sz w:val="28"/>
          <w:szCs w:val="28"/>
        </w:rPr>
      </w:pP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t>№1. Спиши предложения, вставляя пропущенные буквы и 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8A07F3" w:rsidRDefault="008A07F3" w:rsidP="008A07F3">
      <w:pPr>
        <w:pStyle w:val="a3"/>
        <w:rPr>
          <w:rFonts w:ascii="Times New Roman" w:hAnsi="Times New Roman" w:cs="Times New Roman"/>
          <w:sz w:val="28"/>
          <w:szCs w:val="28"/>
        </w:rPr>
      </w:pP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t>№1. Спиши предложения, вставляя пропущенные буквы и 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8A07F3" w:rsidRDefault="008A07F3" w:rsidP="008A07F3">
      <w:pPr>
        <w:pStyle w:val="a3"/>
        <w:rPr>
          <w:rFonts w:ascii="Times New Roman" w:hAnsi="Times New Roman" w:cs="Times New Roman"/>
          <w:sz w:val="28"/>
          <w:szCs w:val="28"/>
        </w:rPr>
      </w:pP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t>№1. Спиши предложения, вставляя пропущенные буквы и 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lastRenderedPageBreak/>
        <w:t>№1. Спиши предложения, вставляя пропущенные бук</w:t>
      </w:r>
      <w:r>
        <w:rPr>
          <w:rFonts w:ascii="Times New Roman" w:hAnsi="Times New Roman" w:cs="Times New Roman"/>
          <w:b/>
          <w:sz w:val="28"/>
          <w:szCs w:val="28"/>
        </w:rPr>
        <w:t>вы и</w:t>
      </w:r>
      <w:r w:rsidRPr="008A07F3">
        <w:rPr>
          <w:rFonts w:ascii="Times New Roman" w:hAnsi="Times New Roman" w:cs="Times New Roman"/>
          <w:b/>
          <w:sz w:val="28"/>
          <w:szCs w:val="28"/>
        </w:rPr>
        <w:t>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8A07F3" w:rsidRDefault="008A07F3" w:rsidP="008A07F3">
      <w:pPr>
        <w:pStyle w:val="a3"/>
        <w:rPr>
          <w:rFonts w:ascii="Times New Roman" w:hAnsi="Times New Roman" w:cs="Times New Roman"/>
          <w:sz w:val="28"/>
          <w:szCs w:val="28"/>
        </w:rPr>
      </w:pP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t>№1. Спиши предложения, вставляя пропущенные буквы и 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8A07F3" w:rsidRDefault="008A07F3" w:rsidP="008A07F3">
      <w:pPr>
        <w:pStyle w:val="a3"/>
        <w:rPr>
          <w:rFonts w:ascii="Times New Roman" w:hAnsi="Times New Roman" w:cs="Times New Roman"/>
          <w:sz w:val="28"/>
          <w:szCs w:val="28"/>
        </w:rPr>
      </w:pP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t>№1. Спиши предложения, вставляя пропущенные буквы и 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8A07F3" w:rsidRDefault="008A07F3" w:rsidP="008A07F3">
      <w:pPr>
        <w:pStyle w:val="a3"/>
        <w:rPr>
          <w:rFonts w:ascii="Times New Roman" w:hAnsi="Times New Roman" w:cs="Times New Roman"/>
          <w:sz w:val="28"/>
          <w:szCs w:val="28"/>
        </w:rPr>
      </w:pPr>
    </w:p>
    <w:p w:rsidR="008A07F3" w:rsidRPr="008A07F3" w:rsidRDefault="008A07F3" w:rsidP="008A07F3">
      <w:pPr>
        <w:pStyle w:val="a3"/>
        <w:rPr>
          <w:rFonts w:ascii="Times New Roman" w:hAnsi="Times New Roman" w:cs="Times New Roman"/>
          <w:b/>
          <w:sz w:val="28"/>
          <w:szCs w:val="28"/>
        </w:rPr>
      </w:pPr>
      <w:r w:rsidRPr="008A07F3">
        <w:rPr>
          <w:rFonts w:ascii="Times New Roman" w:hAnsi="Times New Roman" w:cs="Times New Roman"/>
          <w:b/>
          <w:sz w:val="28"/>
          <w:szCs w:val="28"/>
        </w:rPr>
        <w:t>№1. Спиши предложения, вставляя пропущенные буквы и знаки препинания. В сложных предложениях выдели грамматические основы.</w:t>
      </w:r>
    </w:p>
    <w:p w:rsidR="008A07F3" w:rsidRPr="008A07F3" w:rsidRDefault="008A07F3" w:rsidP="008A07F3">
      <w:pPr>
        <w:pStyle w:val="a3"/>
        <w:rPr>
          <w:rFonts w:ascii="Times New Roman" w:hAnsi="Times New Roman" w:cs="Times New Roman"/>
          <w:sz w:val="28"/>
          <w:szCs w:val="28"/>
        </w:rPr>
      </w:pPr>
      <w:r w:rsidRPr="008A07F3">
        <w:rPr>
          <w:rFonts w:ascii="Times New Roman" w:hAnsi="Times New Roman" w:cs="Times New Roman"/>
          <w:sz w:val="28"/>
          <w:szCs w:val="28"/>
        </w:rPr>
        <w:t xml:space="preserve">            Гр...чи уже вернулись в р...дные кр...я а жур...вли ещё  (не)выл...тали из Африк...  . Кошка прыгнула</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в к...ро(б,п)ку и к...тята радос(?)но з...мяук...ли. (В)шк...фу ст...яла к...ро(б,п)ка из-под крупы</w:t>
      </w:r>
      <w:r w:rsidRPr="008A07F3">
        <w:rPr>
          <w:rFonts w:ascii="Times New Roman" w:hAnsi="Times New Roman" w:cs="Times New Roman"/>
          <w:b/>
          <w:sz w:val="28"/>
          <w:szCs w:val="28"/>
          <w:vertAlign w:val="superscript"/>
        </w:rPr>
        <w:t>3</w:t>
      </w:r>
      <w:r w:rsidRPr="008A07F3">
        <w:rPr>
          <w:rFonts w:ascii="Times New Roman" w:hAnsi="Times New Roman" w:cs="Times New Roman"/>
          <w:sz w:val="28"/>
          <w:szCs w:val="28"/>
        </w:rPr>
        <w:t xml:space="preserve"> но крупа в ней з...конч...лась. Брат и с...стра б...жали (по)тр...пинк... к рек...  р...змахивали руками и громк... кр...чали.</w:t>
      </w:r>
    </w:p>
    <w:p w:rsidR="008A07F3" w:rsidRPr="0032744E" w:rsidRDefault="008A07F3" w:rsidP="008A07F3">
      <w:pPr>
        <w:pStyle w:val="a3"/>
        <w:rPr>
          <w:rFonts w:ascii="Times New Roman" w:hAnsi="Times New Roman" w:cs="Times New Roman"/>
          <w:b/>
          <w:sz w:val="24"/>
          <w:szCs w:val="24"/>
        </w:rPr>
      </w:pPr>
      <w:r w:rsidRPr="0032744E">
        <w:rPr>
          <w:rFonts w:ascii="Times New Roman" w:hAnsi="Times New Roman" w:cs="Times New Roman"/>
          <w:b/>
          <w:sz w:val="24"/>
          <w:szCs w:val="24"/>
        </w:rPr>
        <w:lastRenderedPageBreak/>
        <w:t>№1. Спиши предложения, вставляя пропущенные бук</w:t>
      </w:r>
      <w:r w:rsidR="0032744E" w:rsidRPr="0032744E">
        <w:rPr>
          <w:rFonts w:ascii="Times New Roman" w:hAnsi="Times New Roman" w:cs="Times New Roman"/>
          <w:b/>
          <w:sz w:val="24"/>
          <w:szCs w:val="24"/>
        </w:rPr>
        <w:t>вы и знаки препинания. В простых</w:t>
      </w:r>
      <w:r w:rsidRPr="0032744E">
        <w:rPr>
          <w:rFonts w:ascii="Times New Roman" w:hAnsi="Times New Roman" w:cs="Times New Roman"/>
          <w:b/>
          <w:sz w:val="24"/>
          <w:szCs w:val="24"/>
        </w:rPr>
        <w:t xml:space="preserve"> предложениях выдели грамматические основы.</w:t>
      </w:r>
    </w:p>
    <w:p w:rsidR="008A07F3" w:rsidRPr="0032744E" w:rsidRDefault="0032744E" w:rsidP="008A07F3">
      <w:pPr>
        <w:pStyle w:val="a3"/>
        <w:rPr>
          <w:rFonts w:ascii="Times New Roman" w:hAnsi="Times New Roman" w:cs="Times New Roman"/>
          <w:sz w:val="27"/>
          <w:szCs w:val="27"/>
        </w:rPr>
      </w:pPr>
      <w:r>
        <w:rPr>
          <w:rFonts w:ascii="Times New Roman" w:hAnsi="Times New Roman" w:cs="Times New Roman"/>
          <w:sz w:val="27"/>
          <w:szCs w:val="27"/>
        </w:rPr>
        <w:t xml:space="preserve">                </w:t>
      </w:r>
      <w:r w:rsidR="008A07F3" w:rsidRPr="0032744E">
        <w:rPr>
          <w:rFonts w:ascii="Times New Roman" w:hAnsi="Times New Roman" w:cs="Times New Roman"/>
          <w:sz w:val="27"/>
          <w:szCs w:val="27"/>
        </w:rPr>
        <w:t xml:space="preserve">В с...ду стихло птич...е чирикан...е а по крыш... з...стуч...л дож...ь. </w:t>
      </w:r>
      <w:r w:rsidR="00F63F97" w:rsidRPr="0032744E">
        <w:rPr>
          <w:rFonts w:ascii="Times New Roman" w:hAnsi="Times New Roman" w:cs="Times New Roman"/>
          <w:sz w:val="27"/>
          <w:szCs w:val="27"/>
        </w:rPr>
        <w:t>Над б...лот...м п...днялся густой туман и из него слыш...лись г...л...са лягушек. Снег долг...  (не)та...т  и (не)по...вля...т(?)ся нежн...я в...сенняя тра...ка. День был пасмурн...м и пр...хладн...м но мы отправились в лес за гр...бами. Луна вз...шла</w:t>
      </w:r>
      <w:r w:rsidRPr="0032744E">
        <w:rPr>
          <w:rFonts w:ascii="Times New Roman" w:hAnsi="Times New Roman" w:cs="Times New Roman"/>
          <w:b/>
          <w:sz w:val="27"/>
          <w:szCs w:val="27"/>
          <w:vertAlign w:val="superscript"/>
        </w:rPr>
        <w:t>3</w:t>
      </w:r>
      <w:r w:rsidR="00F63F97" w:rsidRPr="0032744E">
        <w:rPr>
          <w:rFonts w:ascii="Times New Roman" w:hAnsi="Times New Roman" w:cs="Times New Roman"/>
          <w:sz w:val="27"/>
          <w:szCs w:val="27"/>
        </w:rPr>
        <w:t xml:space="preserve"> (над)д...рев...ями и в её</w:t>
      </w:r>
      <w:r w:rsidR="00872C32" w:rsidRPr="0032744E">
        <w:rPr>
          <w:rFonts w:ascii="Times New Roman" w:hAnsi="Times New Roman" w:cs="Times New Roman"/>
          <w:sz w:val="27"/>
          <w:szCs w:val="27"/>
        </w:rPr>
        <w:t xml:space="preserve"> сиянии стали в...дны у(з,с)кие тр...пинки сада. Р...бочие з...ложили фундамент дома и уже в...зводят стены. К...смический к...рабль с...вершил виток в...кру... планеты и к...см...на...ты выбрали  место для п...са...к...  . Завтра мы куп...м журнал и пр...ч...та...м нужную стат...ю. Партизаны з...т...ились ср...ди дремуч...х л...сов и ср...ди непр...х...дим...х б...лот. Поле п...крывал глубок...й снег и с...лдаты пр...дв...гались вперё(т,д) очень медленно. </w:t>
      </w:r>
      <w:r w:rsidRPr="0032744E">
        <w:rPr>
          <w:rFonts w:ascii="Times New Roman" w:hAnsi="Times New Roman" w:cs="Times New Roman"/>
          <w:sz w:val="27"/>
          <w:szCs w:val="27"/>
        </w:rPr>
        <w:t>К б...льшому</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дубу на х...лме и к мален...к...й хижин... ср...ди кустов в...ли тесные тр...пинки. Ёж выбрался</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из высок...й тр...вы на п...лянку пр...б...жал (по)ней к кустам и спрят...лся ср...ди них.</w:t>
      </w:r>
    </w:p>
    <w:p w:rsidR="0032744E" w:rsidRDefault="0032744E" w:rsidP="0032744E">
      <w:pPr>
        <w:pStyle w:val="a3"/>
        <w:rPr>
          <w:rFonts w:ascii="Times New Roman" w:hAnsi="Times New Roman" w:cs="Times New Roman"/>
          <w:b/>
          <w:sz w:val="24"/>
          <w:szCs w:val="24"/>
        </w:rPr>
      </w:pPr>
    </w:p>
    <w:p w:rsidR="0032744E" w:rsidRDefault="0032744E" w:rsidP="0032744E">
      <w:pPr>
        <w:pStyle w:val="a3"/>
        <w:rPr>
          <w:rFonts w:ascii="Times New Roman" w:hAnsi="Times New Roman" w:cs="Times New Roman"/>
          <w:b/>
          <w:sz w:val="24"/>
          <w:szCs w:val="24"/>
        </w:rPr>
      </w:pPr>
    </w:p>
    <w:p w:rsidR="0032744E" w:rsidRPr="0032744E" w:rsidRDefault="0032744E" w:rsidP="0032744E">
      <w:pPr>
        <w:pStyle w:val="a3"/>
        <w:rPr>
          <w:rFonts w:ascii="Times New Roman" w:hAnsi="Times New Roman" w:cs="Times New Roman"/>
          <w:b/>
          <w:sz w:val="24"/>
          <w:szCs w:val="24"/>
        </w:rPr>
      </w:pPr>
      <w:r w:rsidRPr="0032744E">
        <w:rPr>
          <w:rFonts w:ascii="Times New Roman" w:hAnsi="Times New Roman" w:cs="Times New Roman"/>
          <w:b/>
          <w:sz w:val="24"/>
          <w:szCs w:val="24"/>
        </w:rPr>
        <w:t>№1. Спиши предложения, вставляя пропущенные буквы и знаки препинания. В простых предложениях выдели грамматические основы.</w:t>
      </w:r>
    </w:p>
    <w:p w:rsidR="0032744E" w:rsidRPr="0032744E" w:rsidRDefault="0032744E" w:rsidP="0032744E">
      <w:pPr>
        <w:pStyle w:val="a3"/>
        <w:rPr>
          <w:rFonts w:ascii="Times New Roman" w:hAnsi="Times New Roman" w:cs="Times New Roman"/>
          <w:sz w:val="27"/>
          <w:szCs w:val="27"/>
        </w:rPr>
      </w:pPr>
      <w:r>
        <w:rPr>
          <w:rFonts w:ascii="Times New Roman" w:hAnsi="Times New Roman" w:cs="Times New Roman"/>
          <w:sz w:val="27"/>
          <w:szCs w:val="27"/>
        </w:rPr>
        <w:t xml:space="preserve">             </w:t>
      </w:r>
      <w:r w:rsidRPr="0032744E">
        <w:rPr>
          <w:rFonts w:ascii="Times New Roman" w:hAnsi="Times New Roman" w:cs="Times New Roman"/>
          <w:sz w:val="27"/>
          <w:szCs w:val="27"/>
        </w:rPr>
        <w:t>В с...ду стихло птич...е чирикан...е а по крыш... з...стуч...л дож...ь. Над б...лот...м п...днялся густой туман и из него слыш...лись г...л...са лягушек. Снег долг...  (не)та...т  и (не)по...вля...т(?)ся нежн...я в...сенняя тра...ка. День был пасмурн...м и пр...хладн...м но мы отправились в лес за гр...бами. Луна вз...шла</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(над)д...рев...ями и в её сиянии стали в...дны у(з,с)кие тр...пинки сада. Р...бочие з...ложили фундамент дома и уже в...зводят стены. К...смический к...рабль с...вершил виток в...кру... планеты и к...см...на...ты выбрали  место для п...са...к...  . Завтра мы куп...м журнал и пр...ч...та...м нужную стат...ю. Партизаны з...т...ились ср...ди дремуч...х л...сов и ср...ди непр...х...дим...х б...лот. Поле п...крывал глубок...й снег и с...лдаты пр...дв...гались вперё(т,д) очень медленно. К б...льшому</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дубу на х...лме и к мален...к...й хижин... ср...ди кустов в...ли тесные тр...пинки. Ёж выбрался</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из высок...й тр...вы на п...лянку пр...б...жал (по)ней к кустам и спрят...лся ср...ди них.</w:t>
      </w:r>
    </w:p>
    <w:p w:rsidR="00423AE4" w:rsidRPr="00DA4AD5" w:rsidRDefault="00423AE4" w:rsidP="008A07F3">
      <w:pPr>
        <w:rPr>
          <w:sz w:val="28"/>
          <w:szCs w:val="28"/>
        </w:rPr>
      </w:pPr>
    </w:p>
    <w:p w:rsidR="0032744E" w:rsidRPr="0032744E" w:rsidRDefault="0032744E" w:rsidP="0032744E">
      <w:pPr>
        <w:pStyle w:val="a3"/>
        <w:rPr>
          <w:rFonts w:ascii="Times New Roman" w:hAnsi="Times New Roman" w:cs="Times New Roman"/>
          <w:b/>
          <w:sz w:val="24"/>
          <w:szCs w:val="24"/>
        </w:rPr>
      </w:pPr>
      <w:r w:rsidRPr="0032744E">
        <w:rPr>
          <w:rFonts w:ascii="Times New Roman" w:hAnsi="Times New Roman" w:cs="Times New Roman"/>
          <w:b/>
          <w:sz w:val="24"/>
          <w:szCs w:val="24"/>
        </w:rPr>
        <w:lastRenderedPageBreak/>
        <w:t>№1. Спиши предложения, вставляя пропущенные буквы и знаки препинания. В простых предложениях выдели грамматические основы.</w:t>
      </w:r>
    </w:p>
    <w:p w:rsidR="0032744E" w:rsidRPr="0032744E" w:rsidRDefault="0032744E" w:rsidP="0032744E">
      <w:pPr>
        <w:pStyle w:val="a3"/>
        <w:rPr>
          <w:rFonts w:ascii="Times New Roman" w:hAnsi="Times New Roman" w:cs="Times New Roman"/>
          <w:sz w:val="27"/>
          <w:szCs w:val="27"/>
        </w:rPr>
      </w:pPr>
      <w:r>
        <w:rPr>
          <w:rFonts w:ascii="Times New Roman" w:hAnsi="Times New Roman" w:cs="Times New Roman"/>
          <w:sz w:val="27"/>
          <w:szCs w:val="27"/>
        </w:rPr>
        <w:t xml:space="preserve">                </w:t>
      </w:r>
      <w:r w:rsidRPr="0032744E">
        <w:rPr>
          <w:rFonts w:ascii="Times New Roman" w:hAnsi="Times New Roman" w:cs="Times New Roman"/>
          <w:sz w:val="27"/>
          <w:szCs w:val="27"/>
        </w:rPr>
        <w:t>В с...ду стихло птич...е чирикан...е а по крыш... з...стуч...л дож...ь. Над б...лот...м п...днялся густой туман и из него слыш...лись г...л...са лягушек. Снег долг...  (не)та...т  и (не)по...вля...т(?)ся нежн...я в...сенняя тра...ка. День был пасмурн...м и пр...хладн...м но мы отправились в лес за гр...бами. Луна вз...шла</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(над)д...рев...ями и в её сиянии стали в...дны у(з,с)кие тр...пинки сада. Р...бочие з...ложили фундамент дома и уже в...зводят стены. К...смический к...рабль с...вершил виток в...кру... планеты и к...см...на...ты выбрали  место для п...са...к...  . Завтра мы куп...м журнал и пр...ч...та...м нужную стат...ю. Партизаны з...т...ились ср...ди дремуч...х л...сов и ср...ди непр...х...дим...х б...лот. Поле п...крывал глубок...й снег и с...лдаты пр...дв...гались вперё(т,д) очень медленно. К б...льшому</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дубу на х...лме и к мален...к...й хижин... ср...ди кустов в...ли тесные тр...пинки. Ёж выбрался</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из высок...й тр...вы на п...лянку пр...б...жал (по)ней к кустам и спрят...лся ср...ди них.</w:t>
      </w:r>
    </w:p>
    <w:p w:rsidR="0032744E" w:rsidRDefault="0032744E" w:rsidP="0032744E">
      <w:pPr>
        <w:pStyle w:val="a3"/>
        <w:rPr>
          <w:rFonts w:ascii="Times New Roman" w:hAnsi="Times New Roman" w:cs="Times New Roman"/>
          <w:b/>
          <w:sz w:val="24"/>
          <w:szCs w:val="24"/>
        </w:rPr>
      </w:pPr>
    </w:p>
    <w:p w:rsidR="0032744E" w:rsidRDefault="0032744E" w:rsidP="0032744E">
      <w:pPr>
        <w:pStyle w:val="a3"/>
        <w:rPr>
          <w:rFonts w:ascii="Times New Roman" w:hAnsi="Times New Roman" w:cs="Times New Roman"/>
          <w:b/>
          <w:sz w:val="24"/>
          <w:szCs w:val="24"/>
        </w:rPr>
      </w:pPr>
    </w:p>
    <w:p w:rsidR="0032744E" w:rsidRPr="0032744E" w:rsidRDefault="0032744E" w:rsidP="0032744E">
      <w:pPr>
        <w:pStyle w:val="a3"/>
        <w:rPr>
          <w:rFonts w:ascii="Times New Roman" w:hAnsi="Times New Roman" w:cs="Times New Roman"/>
          <w:b/>
          <w:sz w:val="24"/>
          <w:szCs w:val="24"/>
        </w:rPr>
      </w:pPr>
      <w:r w:rsidRPr="0032744E">
        <w:rPr>
          <w:rFonts w:ascii="Times New Roman" w:hAnsi="Times New Roman" w:cs="Times New Roman"/>
          <w:b/>
          <w:sz w:val="24"/>
          <w:szCs w:val="24"/>
        </w:rPr>
        <w:t>№1. Спиши предложения, вставляя пропущенные буквы и знаки препинания. В простых предложениях выдели грамматические основы.</w:t>
      </w:r>
    </w:p>
    <w:p w:rsidR="0032744E" w:rsidRPr="0032744E" w:rsidRDefault="0032744E" w:rsidP="0032744E">
      <w:pPr>
        <w:pStyle w:val="a3"/>
        <w:rPr>
          <w:rFonts w:ascii="Times New Roman" w:hAnsi="Times New Roman" w:cs="Times New Roman"/>
          <w:sz w:val="27"/>
          <w:szCs w:val="27"/>
        </w:rPr>
      </w:pPr>
      <w:r>
        <w:rPr>
          <w:rFonts w:ascii="Times New Roman" w:hAnsi="Times New Roman" w:cs="Times New Roman"/>
          <w:sz w:val="27"/>
          <w:szCs w:val="27"/>
        </w:rPr>
        <w:t xml:space="preserve">             </w:t>
      </w:r>
      <w:r w:rsidRPr="0032744E">
        <w:rPr>
          <w:rFonts w:ascii="Times New Roman" w:hAnsi="Times New Roman" w:cs="Times New Roman"/>
          <w:sz w:val="27"/>
          <w:szCs w:val="27"/>
        </w:rPr>
        <w:t>В с...ду стихло птич...е чирикан...е а по крыш... з...стуч...л дож...ь. Над б...лот...м п...днялся густой туман и из него слыш...лись г...л...са лягушек. Снег долг...  (не)та...т  и (не)по...вля...т(?)ся нежн...я в...сенняя тра...ка. День был пасмурн...м и пр...хладн...м но мы отправились в лес за гр...бами. Луна вз...шла</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(над)д...рев...ями и в её сиянии стали в...дны у(з,с)кие тр...пинки сада. Р...бочие з...ложили фундамент дома и уже в...зводят стены. К...смический к...рабль с...вершил виток в...кру... планеты и к...см...на...ты выбрали  место для п...са...к...  . Завтра мы куп...м журнал и пр...ч...та...м нужную стат...ю. Партизаны з...т...ились ср...ди дремуч...х л...сов и ср...ди непр...х...дим...х б...лот. Поле п...крывал глубок...й снег и с...лдаты пр...дв...гались вперё(т,д) очень медленно. К б...льшому</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дубу на х...лме и к мален...к...й хижин... ср...ди кустов в...ли тесные тр...пинки. Ёж выбрался</w:t>
      </w:r>
      <w:r w:rsidRPr="0032744E">
        <w:rPr>
          <w:rFonts w:ascii="Times New Roman" w:hAnsi="Times New Roman" w:cs="Times New Roman"/>
          <w:b/>
          <w:sz w:val="27"/>
          <w:szCs w:val="27"/>
          <w:vertAlign w:val="superscript"/>
        </w:rPr>
        <w:t>3</w:t>
      </w:r>
      <w:r w:rsidRPr="0032744E">
        <w:rPr>
          <w:rFonts w:ascii="Times New Roman" w:hAnsi="Times New Roman" w:cs="Times New Roman"/>
          <w:sz w:val="27"/>
          <w:szCs w:val="27"/>
        </w:rPr>
        <w:t xml:space="preserve"> из высок...й тр...вы на п...лянку пр...б...жал (по)ней к кустам и спрят...лся ср...ди них.</w:t>
      </w:r>
    </w:p>
    <w:p w:rsidR="00423AE4" w:rsidRDefault="00423AE4" w:rsidP="008A07F3"/>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lastRenderedPageBreak/>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w:t>
      </w:r>
      <w:r w:rsidR="00B27C86">
        <w:rPr>
          <w:rFonts w:ascii="Times New Roman" w:hAnsi="Times New Roman" w:cs="Times New Roman"/>
          <w:sz w:val="27"/>
          <w:szCs w:val="27"/>
        </w:rPr>
        <w:t>рет извес(?)ного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8A384F" w:rsidRDefault="008A384F" w:rsidP="008A384F">
      <w:pPr>
        <w:pStyle w:val="a3"/>
        <w:rPr>
          <w:rFonts w:ascii="Times New Roman" w:hAnsi="Times New Roman" w:cs="Times New Roman"/>
          <w:sz w:val="27"/>
          <w:szCs w:val="27"/>
        </w:rPr>
      </w:pPr>
    </w:p>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w:t>
      </w:r>
      <w:r w:rsidR="00B27C86">
        <w:rPr>
          <w:rFonts w:ascii="Times New Roman" w:hAnsi="Times New Roman" w:cs="Times New Roman"/>
          <w:sz w:val="27"/>
          <w:szCs w:val="27"/>
        </w:rPr>
        <w:t>рет извес(?)ного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8A384F" w:rsidRDefault="008A384F" w:rsidP="008A384F">
      <w:pPr>
        <w:pStyle w:val="a3"/>
        <w:rPr>
          <w:rFonts w:ascii="Times New Roman" w:hAnsi="Times New Roman" w:cs="Times New Roman"/>
          <w:sz w:val="27"/>
          <w:szCs w:val="27"/>
        </w:rPr>
      </w:pPr>
    </w:p>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w:t>
      </w:r>
      <w:r w:rsidR="00B27C86">
        <w:rPr>
          <w:rFonts w:ascii="Times New Roman" w:hAnsi="Times New Roman" w:cs="Times New Roman"/>
          <w:sz w:val="27"/>
          <w:szCs w:val="27"/>
        </w:rPr>
        <w:t>рет извес(?)ного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8A384F" w:rsidRDefault="008A384F" w:rsidP="008A384F">
      <w:pPr>
        <w:pStyle w:val="a3"/>
        <w:rPr>
          <w:rFonts w:ascii="Times New Roman" w:hAnsi="Times New Roman" w:cs="Times New Roman"/>
          <w:sz w:val="27"/>
          <w:szCs w:val="27"/>
        </w:rPr>
      </w:pPr>
    </w:p>
    <w:p w:rsidR="008A384F" w:rsidRDefault="008A384F" w:rsidP="008A384F">
      <w:pPr>
        <w:pStyle w:val="a3"/>
        <w:rPr>
          <w:rFonts w:ascii="Times New Roman" w:hAnsi="Times New Roman" w:cs="Times New Roman"/>
          <w:b/>
          <w:sz w:val="27"/>
          <w:szCs w:val="27"/>
        </w:rPr>
      </w:pPr>
    </w:p>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w:t>
      </w:r>
      <w:r w:rsidR="00B27C86">
        <w:rPr>
          <w:rFonts w:ascii="Times New Roman" w:hAnsi="Times New Roman" w:cs="Times New Roman"/>
          <w:sz w:val="27"/>
          <w:szCs w:val="27"/>
        </w:rPr>
        <w:t>рет извес(?)ного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lastRenderedPageBreak/>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w:t>
      </w:r>
      <w:r w:rsidR="00B27C86">
        <w:rPr>
          <w:rFonts w:ascii="Times New Roman" w:hAnsi="Times New Roman" w:cs="Times New Roman"/>
          <w:sz w:val="27"/>
          <w:szCs w:val="27"/>
        </w:rPr>
        <w:t>рет извес(?)ного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8A384F" w:rsidRDefault="008A384F" w:rsidP="008A384F">
      <w:pPr>
        <w:pStyle w:val="a3"/>
        <w:rPr>
          <w:rFonts w:ascii="Times New Roman" w:hAnsi="Times New Roman" w:cs="Times New Roman"/>
          <w:sz w:val="27"/>
          <w:szCs w:val="27"/>
        </w:rPr>
      </w:pPr>
    </w:p>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w:t>
      </w:r>
      <w:r w:rsidR="00B27C86">
        <w:rPr>
          <w:rFonts w:ascii="Times New Roman" w:hAnsi="Times New Roman" w:cs="Times New Roman"/>
          <w:sz w:val="27"/>
          <w:szCs w:val="27"/>
        </w:rPr>
        <w:t>рет извес(?)ного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8A384F" w:rsidRDefault="008A384F" w:rsidP="008A384F">
      <w:pPr>
        <w:pStyle w:val="a3"/>
        <w:rPr>
          <w:rFonts w:ascii="Times New Roman" w:hAnsi="Times New Roman" w:cs="Times New Roman"/>
          <w:sz w:val="27"/>
          <w:szCs w:val="27"/>
        </w:rPr>
      </w:pPr>
    </w:p>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п...ртрет изв</w:t>
      </w:r>
      <w:r w:rsidR="00B27C86">
        <w:rPr>
          <w:rFonts w:ascii="Times New Roman" w:hAnsi="Times New Roman" w:cs="Times New Roman"/>
          <w:sz w:val="27"/>
          <w:szCs w:val="27"/>
        </w:rPr>
        <w:t>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8A384F" w:rsidRDefault="008A384F" w:rsidP="008A384F">
      <w:pPr>
        <w:pStyle w:val="a3"/>
        <w:rPr>
          <w:rFonts w:ascii="Times New Roman" w:hAnsi="Times New Roman" w:cs="Times New Roman"/>
          <w:sz w:val="27"/>
          <w:szCs w:val="27"/>
        </w:rPr>
      </w:pPr>
    </w:p>
    <w:p w:rsidR="008A384F" w:rsidRDefault="008A384F" w:rsidP="008A384F">
      <w:pPr>
        <w:pStyle w:val="a3"/>
        <w:rPr>
          <w:rFonts w:ascii="Times New Roman" w:hAnsi="Times New Roman" w:cs="Times New Roman"/>
          <w:b/>
          <w:sz w:val="27"/>
          <w:szCs w:val="27"/>
        </w:rPr>
      </w:pPr>
    </w:p>
    <w:p w:rsidR="008A384F" w:rsidRPr="008A384F" w:rsidRDefault="008A384F" w:rsidP="008A384F">
      <w:pPr>
        <w:pStyle w:val="a3"/>
        <w:rPr>
          <w:rFonts w:ascii="Times New Roman" w:hAnsi="Times New Roman" w:cs="Times New Roman"/>
          <w:b/>
          <w:sz w:val="27"/>
          <w:szCs w:val="27"/>
        </w:rPr>
      </w:pPr>
      <w:r w:rsidRPr="008A384F">
        <w:rPr>
          <w:rFonts w:ascii="Times New Roman" w:hAnsi="Times New Roman" w:cs="Times New Roman"/>
          <w:b/>
          <w:sz w:val="27"/>
          <w:szCs w:val="27"/>
        </w:rPr>
        <w:t>№1. Спиши предложения, вставляя пропущенные буквы и знаки препинания. В сложных предложениях выдели грамматические основы.</w:t>
      </w:r>
    </w:p>
    <w:p w:rsidR="008A384F" w:rsidRPr="008A384F" w:rsidRDefault="008A384F" w:rsidP="008A384F">
      <w:pPr>
        <w:pStyle w:val="a3"/>
        <w:rPr>
          <w:rFonts w:ascii="Times New Roman" w:hAnsi="Times New Roman" w:cs="Times New Roman"/>
          <w:sz w:val="27"/>
          <w:szCs w:val="27"/>
        </w:rPr>
      </w:pPr>
      <w:r w:rsidRPr="008A384F">
        <w:rPr>
          <w:rFonts w:ascii="Times New Roman" w:hAnsi="Times New Roman" w:cs="Times New Roman"/>
          <w:sz w:val="27"/>
          <w:szCs w:val="27"/>
        </w:rPr>
        <w:t>П...дул сильный вет...р с...рвал с д...рев...ев п...следние лист...я и з...круж...л их в п...чальн...м</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xml:space="preserve"> танце</w:t>
      </w:r>
      <w:r w:rsidRPr="008A384F">
        <w:rPr>
          <w:rFonts w:ascii="Times New Roman" w:hAnsi="Times New Roman" w:cs="Times New Roman"/>
          <w:b/>
          <w:sz w:val="27"/>
          <w:szCs w:val="27"/>
          <w:vertAlign w:val="superscript"/>
        </w:rPr>
        <w:t>3</w:t>
      </w:r>
      <w:r w:rsidRPr="008A384F">
        <w:rPr>
          <w:rFonts w:ascii="Times New Roman" w:hAnsi="Times New Roman" w:cs="Times New Roman"/>
          <w:sz w:val="27"/>
          <w:szCs w:val="27"/>
        </w:rPr>
        <w:t>. На ст...не в...сел п...рт</w:t>
      </w:r>
      <w:r w:rsidR="00B27C86">
        <w:rPr>
          <w:rFonts w:ascii="Times New Roman" w:hAnsi="Times New Roman" w:cs="Times New Roman"/>
          <w:sz w:val="27"/>
          <w:szCs w:val="27"/>
        </w:rPr>
        <w:t>рет извес(?)ного п...лк...водца</w:t>
      </w:r>
      <w:r w:rsidRPr="008A384F">
        <w:rPr>
          <w:rFonts w:ascii="Times New Roman" w:hAnsi="Times New Roman" w:cs="Times New Roman"/>
          <w:sz w:val="27"/>
          <w:szCs w:val="27"/>
        </w:rPr>
        <w:t xml:space="preserve"> но Серёжа забыл ф...милию. Крупные капли д...ждя з...стуч...ли по крыш... дома и мы срочно з...крыли все окна. Деду(ш,ж)ка п...ч...нил в...л...с...пед а Витя опять сл...мал его.</w:t>
      </w:r>
    </w:p>
    <w:p w:rsidR="008A384F" w:rsidRPr="00516E0A" w:rsidRDefault="00516E0A" w:rsidP="008A384F">
      <w:pPr>
        <w:pStyle w:val="a3"/>
        <w:rPr>
          <w:rFonts w:ascii="Times New Roman" w:hAnsi="Times New Roman" w:cs="Times New Roman"/>
          <w:b/>
          <w:sz w:val="27"/>
          <w:szCs w:val="27"/>
        </w:rPr>
      </w:pPr>
      <w:r w:rsidRPr="00516E0A">
        <w:rPr>
          <w:rFonts w:ascii="Times New Roman" w:hAnsi="Times New Roman" w:cs="Times New Roman"/>
          <w:b/>
          <w:sz w:val="27"/>
          <w:szCs w:val="27"/>
        </w:rPr>
        <w:lastRenderedPageBreak/>
        <w:t>№1. Спиши слова, разбери их по составу.</w:t>
      </w:r>
    </w:p>
    <w:p w:rsidR="00516E0A" w:rsidRDefault="00516E0A" w:rsidP="008A384F">
      <w:pPr>
        <w:pStyle w:val="a3"/>
        <w:rPr>
          <w:rFonts w:ascii="Times New Roman" w:hAnsi="Times New Roman" w:cs="Times New Roman"/>
          <w:sz w:val="27"/>
          <w:szCs w:val="27"/>
        </w:rPr>
      </w:pPr>
      <w:r>
        <w:rPr>
          <w:rFonts w:ascii="Times New Roman" w:hAnsi="Times New Roman" w:cs="Times New Roman"/>
          <w:sz w:val="27"/>
          <w:szCs w:val="27"/>
        </w:rPr>
        <w:t>Передержать, оградил, складское, солнышко, хитрость, ругаете, рубашонка, отговаривать, ёлочка, заморозок, беловатый, горевать, заголосит, радовать, загорел, спортивный, мельница, светильник.</w:t>
      </w:r>
    </w:p>
    <w:p w:rsidR="001E6803" w:rsidRPr="00271EBE" w:rsidRDefault="001E6803" w:rsidP="001E6803">
      <w:pPr>
        <w:pStyle w:val="a3"/>
        <w:rPr>
          <w:rFonts w:ascii="Times New Roman" w:hAnsi="Times New Roman" w:cs="Times New Roman"/>
          <w:b/>
          <w:sz w:val="27"/>
          <w:szCs w:val="27"/>
        </w:rPr>
      </w:pPr>
      <w:r w:rsidRPr="00271EBE">
        <w:rPr>
          <w:rFonts w:ascii="Times New Roman" w:hAnsi="Times New Roman" w:cs="Times New Roman"/>
          <w:b/>
          <w:sz w:val="27"/>
          <w:szCs w:val="27"/>
        </w:rPr>
        <w:t xml:space="preserve">№2. </w:t>
      </w:r>
      <w:r w:rsidR="00271EBE" w:rsidRPr="00271EBE">
        <w:rPr>
          <w:rFonts w:ascii="Times New Roman" w:hAnsi="Times New Roman" w:cs="Times New Roman"/>
          <w:b/>
          <w:sz w:val="27"/>
          <w:szCs w:val="27"/>
        </w:rPr>
        <w:t>Спиши текст, вставляя пропущенные буквы и знаки препинания.</w:t>
      </w:r>
    </w:p>
    <w:p w:rsidR="00271EBE" w:rsidRPr="00271EBE" w:rsidRDefault="00271EBE" w:rsidP="00271EBE">
      <w:pPr>
        <w:pStyle w:val="a3"/>
        <w:rPr>
          <w:rFonts w:ascii="Times New Roman" w:hAnsi="Times New Roman" w:cs="Times New Roman"/>
          <w:sz w:val="27"/>
          <w:szCs w:val="27"/>
        </w:rPr>
      </w:pPr>
      <w:r w:rsidRPr="00271EBE">
        <w:rPr>
          <w:rFonts w:ascii="Times New Roman" w:hAnsi="Times New Roman" w:cs="Times New Roman"/>
          <w:b/>
          <w:sz w:val="27"/>
          <w:szCs w:val="27"/>
        </w:rPr>
        <w:t xml:space="preserve">                                          </w:t>
      </w:r>
      <w:r w:rsidRPr="00271EBE">
        <w:rPr>
          <w:rFonts w:ascii="Times New Roman" w:hAnsi="Times New Roman" w:cs="Times New Roman"/>
          <w:sz w:val="27"/>
          <w:szCs w:val="27"/>
        </w:rPr>
        <w:t xml:space="preserve">Лесной пир. </w:t>
      </w:r>
    </w:p>
    <w:p w:rsidR="00271EBE" w:rsidRPr="00271EBE" w:rsidRDefault="0092532A" w:rsidP="00271EBE">
      <w:pPr>
        <w:pStyle w:val="a3"/>
        <w:rPr>
          <w:rFonts w:ascii="Times New Roman" w:hAnsi="Times New Roman" w:cs="Times New Roman"/>
          <w:sz w:val="27"/>
          <w:szCs w:val="27"/>
        </w:rPr>
      </w:pPr>
      <w:r>
        <w:rPr>
          <w:rFonts w:ascii="Times New Roman" w:hAnsi="Times New Roman" w:cs="Times New Roman"/>
          <w:sz w:val="27"/>
          <w:szCs w:val="27"/>
        </w:rPr>
        <w:t xml:space="preserve">             </w:t>
      </w:r>
      <w:r w:rsidR="00271EBE">
        <w:rPr>
          <w:rFonts w:ascii="Times New Roman" w:hAnsi="Times New Roman" w:cs="Times New Roman"/>
          <w:sz w:val="27"/>
          <w:szCs w:val="27"/>
        </w:rPr>
        <w:t>Ст...ит на л...сной опушк... б...</w:t>
      </w:r>
      <w:r w:rsidR="00271EBE" w:rsidRPr="00271EBE">
        <w:rPr>
          <w:rFonts w:ascii="Times New Roman" w:hAnsi="Times New Roman" w:cs="Times New Roman"/>
          <w:sz w:val="27"/>
          <w:szCs w:val="27"/>
        </w:rPr>
        <w:t xml:space="preserve">рёза. </w:t>
      </w:r>
      <w:r w:rsidR="00271EBE">
        <w:rPr>
          <w:rFonts w:ascii="Times New Roman" w:hAnsi="Times New Roman" w:cs="Times New Roman"/>
          <w:sz w:val="27"/>
          <w:szCs w:val="27"/>
        </w:rPr>
        <w:t>Дятел прод...лбил в к...ре б...рёзы дыр..чку  н...пился б...рёзового сока и ул...</w:t>
      </w:r>
      <w:r w:rsidR="00271EBE" w:rsidRPr="00271EBE">
        <w:rPr>
          <w:rFonts w:ascii="Times New Roman" w:hAnsi="Times New Roman" w:cs="Times New Roman"/>
          <w:sz w:val="27"/>
          <w:szCs w:val="27"/>
        </w:rPr>
        <w:t>тел. П</w:t>
      </w:r>
      <w:r w:rsidR="00271EBE">
        <w:rPr>
          <w:rFonts w:ascii="Times New Roman" w:hAnsi="Times New Roman" w:cs="Times New Roman"/>
          <w:sz w:val="27"/>
          <w:szCs w:val="27"/>
        </w:rPr>
        <w:t>...б...жал бл...стящий ручеёк по дер...ву и ч</w:t>
      </w:r>
      <w:r w:rsidR="00271EBE" w:rsidRPr="00271EBE">
        <w:rPr>
          <w:rFonts w:ascii="Times New Roman" w:hAnsi="Times New Roman" w:cs="Times New Roman"/>
          <w:sz w:val="27"/>
          <w:szCs w:val="27"/>
        </w:rPr>
        <w:t>истые крупные капли сока упали на землю</w:t>
      </w:r>
      <w:r w:rsidR="00271EBE">
        <w:rPr>
          <w:rFonts w:ascii="Times New Roman" w:hAnsi="Times New Roman" w:cs="Times New Roman"/>
          <w:sz w:val="27"/>
          <w:szCs w:val="27"/>
        </w:rPr>
        <w:t>. Прил...тели с...ницы</w:t>
      </w:r>
      <w:r w:rsidR="00271EBE" w:rsidRPr="00271EBE">
        <w:rPr>
          <w:rFonts w:ascii="Times New Roman" w:hAnsi="Times New Roman" w:cs="Times New Roman"/>
          <w:sz w:val="27"/>
          <w:szCs w:val="27"/>
        </w:rPr>
        <w:t xml:space="preserve"> зяблики. Они</w:t>
      </w:r>
      <w:r w:rsidR="00271EBE">
        <w:rPr>
          <w:rFonts w:ascii="Times New Roman" w:hAnsi="Times New Roman" w:cs="Times New Roman"/>
          <w:sz w:val="27"/>
          <w:szCs w:val="27"/>
        </w:rPr>
        <w:t xml:space="preserve"> н...пились ж...вительной влаги. З...круж...лись в...круг б...рёзы баб...чки. На зап...</w:t>
      </w:r>
      <w:r w:rsidR="00271EBE" w:rsidRPr="00271EBE">
        <w:rPr>
          <w:rFonts w:ascii="Times New Roman" w:hAnsi="Times New Roman" w:cs="Times New Roman"/>
          <w:sz w:val="27"/>
          <w:szCs w:val="27"/>
        </w:rPr>
        <w:t>х</w:t>
      </w:r>
      <w:r w:rsidR="00271EBE">
        <w:rPr>
          <w:rFonts w:ascii="Times New Roman" w:hAnsi="Times New Roman" w:cs="Times New Roman"/>
          <w:sz w:val="27"/>
          <w:szCs w:val="27"/>
        </w:rPr>
        <w:t xml:space="preserve"> сла...кого</w:t>
      </w:r>
      <w:r w:rsidR="00271EBE" w:rsidRPr="00271EBE">
        <w:rPr>
          <w:rFonts w:ascii="Times New Roman" w:hAnsi="Times New Roman" w:cs="Times New Roman"/>
          <w:b/>
          <w:sz w:val="27"/>
          <w:szCs w:val="27"/>
          <w:vertAlign w:val="superscript"/>
        </w:rPr>
        <w:t xml:space="preserve">3 </w:t>
      </w:r>
      <w:r w:rsidR="00271EBE">
        <w:rPr>
          <w:rFonts w:ascii="Times New Roman" w:hAnsi="Times New Roman" w:cs="Times New Roman"/>
          <w:sz w:val="27"/>
          <w:szCs w:val="27"/>
        </w:rPr>
        <w:t>уг..щения прил...тели ком...ры и мо...ки. Т...нцуют пляшут они в...круг бл...стящего ручейка. П...см...трел я на землю. И здесь на л...сной пир гости с...брались. Рыжие мур...вьи ла...ками усики вытирают. Всех уг...</w:t>
      </w:r>
      <w:r w:rsidR="00271EBE" w:rsidRPr="00271EBE">
        <w:rPr>
          <w:rFonts w:ascii="Times New Roman" w:hAnsi="Times New Roman" w:cs="Times New Roman"/>
          <w:sz w:val="27"/>
          <w:szCs w:val="27"/>
        </w:rPr>
        <w:t>стила</w:t>
      </w:r>
      <w:r w:rsidRPr="0092532A">
        <w:rPr>
          <w:rFonts w:ascii="Times New Roman" w:hAnsi="Times New Roman" w:cs="Times New Roman"/>
          <w:b/>
          <w:sz w:val="27"/>
          <w:szCs w:val="27"/>
          <w:vertAlign w:val="superscript"/>
        </w:rPr>
        <w:t>3</w:t>
      </w:r>
      <w:r w:rsidR="00271EBE" w:rsidRPr="0092532A">
        <w:rPr>
          <w:rFonts w:ascii="Times New Roman" w:hAnsi="Times New Roman" w:cs="Times New Roman"/>
          <w:b/>
          <w:sz w:val="27"/>
          <w:szCs w:val="27"/>
          <w:vertAlign w:val="superscript"/>
        </w:rPr>
        <w:t xml:space="preserve"> </w:t>
      </w:r>
      <w:r w:rsidR="00271EBE" w:rsidRPr="00271EBE">
        <w:rPr>
          <w:rFonts w:ascii="Times New Roman" w:hAnsi="Times New Roman" w:cs="Times New Roman"/>
          <w:sz w:val="27"/>
          <w:szCs w:val="27"/>
        </w:rPr>
        <w:t>вкус</w:t>
      </w:r>
      <w:r w:rsidR="00271EBE">
        <w:rPr>
          <w:rFonts w:ascii="Times New Roman" w:hAnsi="Times New Roman" w:cs="Times New Roman"/>
          <w:sz w:val="27"/>
          <w:szCs w:val="27"/>
        </w:rPr>
        <w:t>(?)ным соком</w:t>
      </w:r>
      <w:r w:rsidRPr="0092532A">
        <w:rPr>
          <w:rFonts w:ascii="Times New Roman" w:hAnsi="Times New Roman" w:cs="Times New Roman"/>
          <w:b/>
          <w:sz w:val="27"/>
          <w:szCs w:val="27"/>
          <w:vertAlign w:val="superscript"/>
        </w:rPr>
        <w:t>3</w:t>
      </w:r>
      <w:r w:rsidR="00271EBE">
        <w:rPr>
          <w:rFonts w:ascii="Times New Roman" w:hAnsi="Times New Roman" w:cs="Times New Roman"/>
          <w:sz w:val="27"/>
          <w:szCs w:val="27"/>
        </w:rPr>
        <w:t xml:space="preserve"> добрая б...</w:t>
      </w:r>
      <w:r w:rsidR="00271EBE" w:rsidRPr="00271EBE">
        <w:rPr>
          <w:rFonts w:ascii="Times New Roman" w:hAnsi="Times New Roman" w:cs="Times New Roman"/>
          <w:sz w:val="27"/>
          <w:szCs w:val="27"/>
        </w:rPr>
        <w:t xml:space="preserve">рёза ! </w:t>
      </w:r>
    </w:p>
    <w:p w:rsidR="0092532A" w:rsidRDefault="0092532A" w:rsidP="0092532A">
      <w:pPr>
        <w:pStyle w:val="a3"/>
        <w:rPr>
          <w:rFonts w:ascii="Times New Roman" w:hAnsi="Times New Roman" w:cs="Times New Roman"/>
          <w:b/>
          <w:sz w:val="27"/>
          <w:szCs w:val="27"/>
        </w:rPr>
      </w:pPr>
    </w:p>
    <w:p w:rsidR="0092532A" w:rsidRDefault="0092532A" w:rsidP="0092532A">
      <w:pPr>
        <w:pStyle w:val="a3"/>
        <w:rPr>
          <w:rFonts w:ascii="Times New Roman" w:hAnsi="Times New Roman" w:cs="Times New Roman"/>
          <w:b/>
          <w:sz w:val="27"/>
          <w:szCs w:val="27"/>
        </w:rPr>
      </w:pPr>
    </w:p>
    <w:p w:rsidR="0092532A" w:rsidRDefault="0092532A" w:rsidP="0092532A">
      <w:pPr>
        <w:pStyle w:val="a3"/>
        <w:rPr>
          <w:rFonts w:ascii="Times New Roman" w:hAnsi="Times New Roman" w:cs="Times New Roman"/>
          <w:b/>
          <w:sz w:val="27"/>
          <w:szCs w:val="27"/>
        </w:rPr>
      </w:pPr>
    </w:p>
    <w:p w:rsidR="0092532A" w:rsidRPr="00516E0A" w:rsidRDefault="0092532A" w:rsidP="0092532A">
      <w:pPr>
        <w:pStyle w:val="a3"/>
        <w:rPr>
          <w:rFonts w:ascii="Times New Roman" w:hAnsi="Times New Roman" w:cs="Times New Roman"/>
          <w:b/>
          <w:sz w:val="27"/>
          <w:szCs w:val="27"/>
        </w:rPr>
      </w:pPr>
      <w:r w:rsidRPr="00516E0A">
        <w:rPr>
          <w:rFonts w:ascii="Times New Roman" w:hAnsi="Times New Roman" w:cs="Times New Roman"/>
          <w:b/>
          <w:sz w:val="27"/>
          <w:szCs w:val="27"/>
        </w:rPr>
        <w:t>№1. Спиши слова, разбери их по составу.</w:t>
      </w:r>
    </w:p>
    <w:p w:rsid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Передержать, оградил, складское, солнышко, хитрость, ругаете, рубашонка, отговаривать, ёлочка, заморозок, беловатый, горевать, заголосит, радовать, загорел, спортивный, мельница, светильник.</w:t>
      </w:r>
    </w:p>
    <w:p w:rsidR="0092532A" w:rsidRPr="00271EBE" w:rsidRDefault="0092532A" w:rsidP="0092532A">
      <w:pPr>
        <w:pStyle w:val="a3"/>
        <w:rPr>
          <w:rFonts w:ascii="Times New Roman" w:hAnsi="Times New Roman" w:cs="Times New Roman"/>
          <w:b/>
          <w:sz w:val="27"/>
          <w:szCs w:val="27"/>
        </w:rPr>
      </w:pPr>
      <w:r w:rsidRPr="00271EBE">
        <w:rPr>
          <w:rFonts w:ascii="Times New Roman" w:hAnsi="Times New Roman" w:cs="Times New Roman"/>
          <w:b/>
          <w:sz w:val="27"/>
          <w:szCs w:val="27"/>
        </w:rPr>
        <w:t>№2. Спиши текст, вставляя пропущенные буквы и знаки препинания.</w:t>
      </w:r>
    </w:p>
    <w:p w:rsidR="0092532A" w:rsidRPr="00271EBE" w:rsidRDefault="0092532A" w:rsidP="0092532A">
      <w:pPr>
        <w:pStyle w:val="a3"/>
        <w:rPr>
          <w:rFonts w:ascii="Times New Roman" w:hAnsi="Times New Roman" w:cs="Times New Roman"/>
          <w:sz w:val="27"/>
          <w:szCs w:val="27"/>
        </w:rPr>
      </w:pPr>
      <w:r w:rsidRPr="00271EBE">
        <w:rPr>
          <w:rFonts w:ascii="Times New Roman" w:hAnsi="Times New Roman" w:cs="Times New Roman"/>
          <w:b/>
          <w:sz w:val="27"/>
          <w:szCs w:val="27"/>
        </w:rPr>
        <w:t xml:space="preserve">                                          </w:t>
      </w:r>
      <w:r w:rsidRPr="00271EBE">
        <w:rPr>
          <w:rFonts w:ascii="Times New Roman" w:hAnsi="Times New Roman" w:cs="Times New Roman"/>
          <w:sz w:val="27"/>
          <w:szCs w:val="27"/>
        </w:rPr>
        <w:t xml:space="preserve">Лесной пир. </w:t>
      </w:r>
    </w:p>
    <w:p w:rsidR="0092532A" w:rsidRPr="00271EBE"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Ст...ит на л...сной опушк... б...</w:t>
      </w:r>
      <w:r w:rsidRPr="00271EBE">
        <w:rPr>
          <w:rFonts w:ascii="Times New Roman" w:hAnsi="Times New Roman" w:cs="Times New Roman"/>
          <w:sz w:val="27"/>
          <w:szCs w:val="27"/>
        </w:rPr>
        <w:t xml:space="preserve">рёза. </w:t>
      </w:r>
      <w:r>
        <w:rPr>
          <w:rFonts w:ascii="Times New Roman" w:hAnsi="Times New Roman" w:cs="Times New Roman"/>
          <w:sz w:val="27"/>
          <w:szCs w:val="27"/>
        </w:rPr>
        <w:t>Дятел прод...лбил в к...ре б...рёзы дыр..чку  н...пился б...рёзового сока и ул...</w:t>
      </w:r>
      <w:r w:rsidRPr="00271EBE">
        <w:rPr>
          <w:rFonts w:ascii="Times New Roman" w:hAnsi="Times New Roman" w:cs="Times New Roman"/>
          <w:sz w:val="27"/>
          <w:szCs w:val="27"/>
        </w:rPr>
        <w:t>тел. П</w:t>
      </w:r>
      <w:r>
        <w:rPr>
          <w:rFonts w:ascii="Times New Roman" w:hAnsi="Times New Roman" w:cs="Times New Roman"/>
          <w:sz w:val="27"/>
          <w:szCs w:val="27"/>
        </w:rPr>
        <w:t>...б...жал бл...стящий ручеёк по дер...ву и ч</w:t>
      </w:r>
      <w:r w:rsidRPr="00271EBE">
        <w:rPr>
          <w:rFonts w:ascii="Times New Roman" w:hAnsi="Times New Roman" w:cs="Times New Roman"/>
          <w:sz w:val="27"/>
          <w:szCs w:val="27"/>
        </w:rPr>
        <w:t>истые крупные капли сока упали на землю</w:t>
      </w:r>
      <w:r>
        <w:rPr>
          <w:rFonts w:ascii="Times New Roman" w:hAnsi="Times New Roman" w:cs="Times New Roman"/>
          <w:sz w:val="27"/>
          <w:szCs w:val="27"/>
        </w:rPr>
        <w:t>. Прил...тели с...ницы</w:t>
      </w:r>
      <w:r w:rsidRPr="00271EBE">
        <w:rPr>
          <w:rFonts w:ascii="Times New Roman" w:hAnsi="Times New Roman" w:cs="Times New Roman"/>
          <w:sz w:val="27"/>
          <w:szCs w:val="27"/>
        </w:rPr>
        <w:t xml:space="preserve"> зяблики. Они</w:t>
      </w:r>
      <w:r>
        <w:rPr>
          <w:rFonts w:ascii="Times New Roman" w:hAnsi="Times New Roman" w:cs="Times New Roman"/>
          <w:sz w:val="27"/>
          <w:szCs w:val="27"/>
        </w:rPr>
        <w:t xml:space="preserve"> н...пились ж...вительной влаги. З...круж...лись в...круг б...рёзы баб...чки. На зап...</w:t>
      </w:r>
      <w:r w:rsidRPr="00271EBE">
        <w:rPr>
          <w:rFonts w:ascii="Times New Roman" w:hAnsi="Times New Roman" w:cs="Times New Roman"/>
          <w:sz w:val="27"/>
          <w:szCs w:val="27"/>
        </w:rPr>
        <w:t>х</w:t>
      </w:r>
      <w:r>
        <w:rPr>
          <w:rFonts w:ascii="Times New Roman" w:hAnsi="Times New Roman" w:cs="Times New Roman"/>
          <w:sz w:val="27"/>
          <w:szCs w:val="27"/>
        </w:rPr>
        <w:t xml:space="preserve"> сла...кого</w:t>
      </w:r>
      <w:r w:rsidRPr="00271EBE">
        <w:rPr>
          <w:rFonts w:ascii="Times New Roman" w:hAnsi="Times New Roman" w:cs="Times New Roman"/>
          <w:b/>
          <w:sz w:val="27"/>
          <w:szCs w:val="27"/>
          <w:vertAlign w:val="superscript"/>
        </w:rPr>
        <w:t xml:space="preserve">3 </w:t>
      </w:r>
      <w:r>
        <w:rPr>
          <w:rFonts w:ascii="Times New Roman" w:hAnsi="Times New Roman" w:cs="Times New Roman"/>
          <w:sz w:val="27"/>
          <w:szCs w:val="27"/>
        </w:rPr>
        <w:t>уг..щения прил...тели ком...ры и мо...ки. Т...нцуют пляшут они в...круг бл...стящего ручейка. П...см...трел я на землю. И здесь на л...сной пир гости с...брались. Рыжие мур...вьи ла...ками усики вытирают. Всех уг...</w:t>
      </w:r>
      <w:r w:rsidRPr="00271EBE">
        <w:rPr>
          <w:rFonts w:ascii="Times New Roman" w:hAnsi="Times New Roman" w:cs="Times New Roman"/>
          <w:sz w:val="27"/>
          <w:szCs w:val="27"/>
        </w:rPr>
        <w:t>стила</w:t>
      </w:r>
      <w:r w:rsidRPr="0092532A">
        <w:rPr>
          <w:rFonts w:ascii="Times New Roman" w:hAnsi="Times New Roman" w:cs="Times New Roman"/>
          <w:b/>
          <w:sz w:val="27"/>
          <w:szCs w:val="27"/>
          <w:vertAlign w:val="superscript"/>
        </w:rPr>
        <w:t xml:space="preserve">3 </w:t>
      </w:r>
      <w:r w:rsidRPr="00271EBE">
        <w:rPr>
          <w:rFonts w:ascii="Times New Roman" w:hAnsi="Times New Roman" w:cs="Times New Roman"/>
          <w:sz w:val="27"/>
          <w:szCs w:val="27"/>
        </w:rPr>
        <w:t>вкус</w:t>
      </w:r>
      <w:r>
        <w:rPr>
          <w:rFonts w:ascii="Times New Roman" w:hAnsi="Times New Roman" w:cs="Times New Roman"/>
          <w:sz w:val="27"/>
          <w:szCs w:val="27"/>
        </w:rPr>
        <w:t>(?)ным соком</w:t>
      </w:r>
      <w:r w:rsidRPr="0092532A">
        <w:rPr>
          <w:rFonts w:ascii="Times New Roman" w:hAnsi="Times New Roman" w:cs="Times New Roman"/>
          <w:b/>
          <w:sz w:val="27"/>
          <w:szCs w:val="27"/>
          <w:vertAlign w:val="superscript"/>
        </w:rPr>
        <w:t>3</w:t>
      </w:r>
      <w:r>
        <w:rPr>
          <w:rFonts w:ascii="Times New Roman" w:hAnsi="Times New Roman" w:cs="Times New Roman"/>
          <w:sz w:val="27"/>
          <w:szCs w:val="27"/>
        </w:rPr>
        <w:t xml:space="preserve"> добрая б...</w:t>
      </w:r>
      <w:r w:rsidRPr="00271EBE">
        <w:rPr>
          <w:rFonts w:ascii="Times New Roman" w:hAnsi="Times New Roman" w:cs="Times New Roman"/>
          <w:sz w:val="27"/>
          <w:szCs w:val="27"/>
        </w:rPr>
        <w:t xml:space="preserve">рёза ! </w:t>
      </w:r>
    </w:p>
    <w:p w:rsidR="0092532A" w:rsidRDefault="0092532A" w:rsidP="0092532A">
      <w:pPr>
        <w:pStyle w:val="a3"/>
        <w:rPr>
          <w:rFonts w:ascii="Times New Roman" w:hAnsi="Times New Roman" w:cs="Times New Roman"/>
          <w:b/>
          <w:sz w:val="27"/>
          <w:szCs w:val="27"/>
        </w:rPr>
      </w:pPr>
    </w:p>
    <w:p w:rsidR="0092532A" w:rsidRPr="00516E0A" w:rsidRDefault="0092532A" w:rsidP="0092532A">
      <w:pPr>
        <w:pStyle w:val="a3"/>
        <w:rPr>
          <w:rFonts w:ascii="Times New Roman" w:hAnsi="Times New Roman" w:cs="Times New Roman"/>
          <w:b/>
          <w:sz w:val="27"/>
          <w:szCs w:val="27"/>
        </w:rPr>
      </w:pPr>
      <w:r w:rsidRPr="00516E0A">
        <w:rPr>
          <w:rFonts w:ascii="Times New Roman" w:hAnsi="Times New Roman" w:cs="Times New Roman"/>
          <w:b/>
          <w:sz w:val="27"/>
          <w:szCs w:val="27"/>
        </w:rPr>
        <w:lastRenderedPageBreak/>
        <w:t>№1. Спиши слова, разбери их по составу.</w:t>
      </w:r>
    </w:p>
    <w:p w:rsid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Передержать, оградил, складское, солнышко, хитрость, ругаете, рубашонка, отговаривать, ёлочка, заморозок, беловатый, горевать, заголосит, радовать, загорел, спортивный, мельница, светильник.</w:t>
      </w:r>
    </w:p>
    <w:p w:rsidR="0092532A" w:rsidRPr="00271EBE" w:rsidRDefault="0092532A" w:rsidP="0092532A">
      <w:pPr>
        <w:pStyle w:val="a3"/>
        <w:rPr>
          <w:rFonts w:ascii="Times New Roman" w:hAnsi="Times New Roman" w:cs="Times New Roman"/>
          <w:b/>
          <w:sz w:val="27"/>
          <w:szCs w:val="27"/>
        </w:rPr>
      </w:pPr>
      <w:r w:rsidRPr="00271EBE">
        <w:rPr>
          <w:rFonts w:ascii="Times New Roman" w:hAnsi="Times New Roman" w:cs="Times New Roman"/>
          <w:b/>
          <w:sz w:val="27"/>
          <w:szCs w:val="27"/>
        </w:rPr>
        <w:t>№2. Спиши текст, вставляя пропущенные буквы и знаки препинания.</w:t>
      </w:r>
    </w:p>
    <w:p w:rsidR="0092532A" w:rsidRPr="00271EBE" w:rsidRDefault="0092532A" w:rsidP="0092532A">
      <w:pPr>
        <w:pStyle w:val="a3"/>
        <w:rPr>
          <w:rFonts w:ascii="Times New Roman" w:hAnsi="Times New Roman" w:cs="Times New Roman"/>
          <w:sz w:val="27"/>
          <w:szCs w:val="27"/>
        </w:rPr>
      </w:pPr>
      <w:r w:rsidRPr="00271EBE">
        <w:rPr>
          <w:rFonts w:ascii="Times New Roman" w:hAnsi="Times New Roman" w:cs="Times New Roman"/>
          <w:b/>
          <w:sz w:val="27"/>
          <w:szCs w:val="27"/>
        </w:rPr>
        <w:t xml:space="preserve">                                          </w:t>
      </w:r>
      <w:r w:rsidRPr="00271EBE">
        <w:rPr>
          <w:rFonts w:ascii="Times New Roman" w:hAnsi="Times New Roman" w:cs="Times New Roman"/>
          <w:sz w:val="27"/>
          <w:szCs w:val="27"/>
        </w:rPr>
        <w:t xml:space="preserve">Лесной пир. </w:t>
      </w:r>
    </w:p>
    <w:p w:rsidR="0092532A" w:rsidRPr="00271EBE"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Ст...ит на л...сной опушк... б...</w:t>
      </w:r>
      <w:r w:rsidRPr="00271EBE">
        <w:rPr>
          <w:rFonts w:ascii="Times New Roman" w:hAnsi="Times New Roman" w:cs="Times New Roman"/>
          <w:sz w:val="27"/>
          <w:szCs w:val="27"/>
        </w:rPr>
        <w:t xml:space="preserve">рёза. </w:t>
      </w:r>
      <w:r>
        <w:rPr>
          <w:rFonts w:ascii="Times New Roman" w:hAnsi="Times New Roman" w:cs="Times New Roman"/>
          <w:sz w:val="27"/>
          <w:szCs w:val="27"/>
        </w:rPr>
        <w:t>Дятел прод...лбил в к...ре б...рёзы дыр..чку  н...пился б...рёзового сока и ул...</w:t>
      </w:r>
      <w:r w:rsidRPr="00271EBE">
        <w:rPr>
          <w:rFonts w:ascii="Times New Roman" w:hAnsi="Times New Roman" w:cs="Times New Roman"/>
          <w:sz w:val="27"/>
          <w:szCs w:val="27"/>
        </w:rPr>
        <w:t>тел. П</w:t>
      </w:r>
      <w:r>
        <w:rPr>
          <w:rFonts w:ascii="Times New Roman" w:hAnsi="Times New Roman" w:cs="Times New Roman"/>
          <w:sz w:val="27"/>
          <w:szCs w:val="27"/>
        </w:rPr>
        <w:t>...б...жал бл...стящий ручеёк по дер...ву и ч</w:t>
      </w:r>
      <w:r w:rsidRPr="00271EBE">
        <w:rPr>
          <w:rFonts w:ascii="Times New Roman" w:hAnsi="Times New Roman" w:cs="Times New Roman"/>
          <w:sz w:val="27"/>
          <w:szCs w:val="27"/>
        </w:rPr>
        <w:t>истые крупные капли сока упали на землю</w:t>
      </w:r>
      <w:r>
        <w:rPr>
          <w:rFonts w:ascii="Times New Roman" w:hAnsi="Times New Roman" w:cs="Times New Roman"/>
          <w:sz w:val="27"/>
          <w:szCs w:val="27"/>
        </w:rPr>
        <w:t>. Прил...тели с...ницы</w:t>
      </w:r>
      <w:r w:rsidRPr="00271EBE">
        <w:rPr>
          <w:rFonts w:ascii="Times New Roman" w:hAnsi="Times New Roman" w:cs="Times New Roman"/>
          <w:sz w:val="27"/>
          <w:szCs w:val="27"/>
        </w:rPr>
        <w:t xml:space="preserve"> зяблики. Они</w:t>
      </w:r>
      <w:r>
        <w:rPr>
          <w:rFonts w:ascii="Times New Roman" w:hAnsi="Times New Roman" w:cs="Times New Roman"/>
          <w:sz w:val="27"/>
          <w:szCs w:val="27"/>
        </w:rPr>
        <w:t xml:space="preserve"> н...пились ж...вительной влаги. З...круж...лись в...круг б...рёзы баб...чки. На зап...</w:t>
      </w:r>
      <w:r w:rsidRPr="00271EBE">
        <w:rPr>
          <w:rFonts w:ascii="Times New Roman" w:hAnsi="Times New Roman" w:cs="Times New Roman"/>
          <w:sz w:val="27"/>
          <w:szCs w:val="27"/>
        </w:rPr>
        <w:t>х</w:t>
      </w:r>
      <w:r>
        <w:rPr>
          <w:rFonts w:ascii="Times New Roman" w:hAnsi="Times New Roman" w:cs="Times New Roman"/>
          <w:sz w:val="27"/>
          <w:szCs w:val="27"/>
        </w:rPr>
        <w:t xml:space="preserve"> сла...кого</w:t>
      </w:r>
      <w:r w:rsidRPr="00271EBE">
        <w:rPr>
          <w:rFonts w:ascii="Times New Roman" w:hAnsi="Times New Roman" w:cs="Times New Roman"/>
          <w:b/>
          <w:sz w:val="27"/>
          <w:szCs w:val="27"/>
          <w:vertAlign w:val="superscript"/>
        </w:rPr>
        <w:t xml:space="preserve">3 </w:t>
      </w:r>
      <w:r>
        <w:rPr>
          <w:rFonts w:ascii="Times New Roman" w:hAnsi="Times New Roman" w:cs="Times New Roman"/>
          <w:sz w:val="27"/>
          <w:szCs w:val="27"/>
        </w:rPr>
        <w:t>уг..щения прил...тели ком...ры и мо...ки. Т...нцуют пляшут они в...круг бл...стящего ручейка. П...см...трел я на землю. И здесь на л...сной пир гости с...брались. Рыжие мур...вьи ла...ками усики вытирают. Всех уг...</w:t>
      </w:r>
      <w:r w:rsidRPr="00271EBE">
        <w:rPr>
          <w:rFonts w:ascii="Times New Roman" w:hAnsi="Times New Roman" w:cs="Times New Roman"/>
          <w:sz w:val="27"/>
          <w:szCs w:val="27"/>
        </w:rPr>
        <w:t>стила</w:t>
      </w:r>
      <w:r w:rsidRPr="0092532A">
        <w:rPr>
          <w:rFonts w:ascii="Times New Roman" w:hAnsi="Times New Roman" w:cs="Times New Roman"/>
          <w:b/>
          <w:sz w:val="27"/>
          <w:szCs w:val="27"/>
          <w:vertAlign w:val="superscript"/>
        </w:rPr>
        <w:t xml:space="preserve">3 </w:t>
      </w:r>
      <w:r w:rsidRPr="00271EBE">
        <w:rPr>
          <w:rFonts w:ascii="Times New Roman" w:hAnsi="Times New Roman" w:cs="Times New Roman"/>
          <w:sz w:val="27"/>
          <w:szCs w:val="27"/>
        </w:rPr>
        <w:t>вкус</w:t>
      </w:r>
      <w:r>
        <w:rPr>
          <w:rFonts w:ascii="Times New Roman" w:hAnsi="Times New Roman" w:cs="Times New Roman"/>
          <w:sz w:val="27"/>
          <w:szCs w:val="27"/>
        </w:rPr>
        <w:t>(?)ным соком</w:t>
      </w:r>
      <w:r w:rsidRPr="0092532A">
        <w:rPr>
          <w:rFonts w:ascii="Times New Roman" w:hAnsi="Times New Roman" w:cs="Times New Roman"/>
          <w:b/>
          <w:sz w:val="27"/>
          <w:szCs w:val="27"/>
          <w:vertAlign w:val="superscript"/>
        </w:rPr>
        <w:t>3</w:t>
      </w:r>
      <w:r>
        <w:rPr>
          <w:rFonts w:ascii="Times New Roman" w:hAnsi="Times New Roman" w:cs="Times New Roman"/>
          <w:sz w:val="27"/>
          <w:szCs w:val="27"/>
        </w:rPr>
        <w:t xml:space="preserve"> добрая б...</w:t>
      </w:r>
      <w:r w:rsidRPr="00271EBE">
        <w:rPr>
          <w:rFonts w:ascii="Times New Roman" w:hAnsi="Times New Roman" w:cs="Times New Roman"/>
          <w:sz w:val="27"/>
          <w:szCs w:val="27"/>
        </w:rPr>
        <w:t xml:space="preserve">рёза ! </w:t>
      </w:r>
    </w:p>
    <w:p w:rsidR="0092532A" w:rsidRDefault="0092532A" w:rsidP="0092532A">
      <w:pPr>
        <w:pStyle w:val="a3"/>
        <w:rPr>
          <w:rFonts w:ascii="Times New Roman" w:hAnsi="Times New Roman" w:cs="Times New Roman"/>
          <w:b/>
          <w:sz w:val="27"/>
          <w:szCs w:val="27"/>
        </w:rPr>
      </w:pPr>
    </w:p>
    <w:p w:rsidR="0092532A" w:rsidRDefault="0092532A" w:rsidP="0092532A">
      <w:pPr>
        <w:pStyle w:val="a3"/>
        <w:rPr>
          <w:rFonts w:ascii="Times New Roman" w:hAnsi="Times New Roman" w:cs="Times New Roman"/>
          <w:b/>
          <w:sz w:val="27"/>
          <w:szCs w:val="27"/>
        </w:rPr>
      </w:pPr>
    </w:p>
    <w:p w:rsidR="0092532A" w:rsidRDefault="0092532A" w:rsidP="0092532A">
      <w:pPr>
        <w:pStyle w:val="a3"/>
        <w:rPr>
          <w:rFonts w:ascii="Times New Roman" w:hAnsi="Times New Roman" w:cs="Times New Roman"/>
          <w:b/>
          <w:sz w:val="27"/>
          <w:szCs w:val="27"/>
        </w:rPr>
      </w:pPr>
    </w:p>
    <w:p w:rsidR="0092532A" w:rsidRPr="00516E0A" w:rsidRDefault="0092532A" w:rsidP="0092532A">
      <w:pPr>
        <w:pStyle w:val="a3"/>
        <w:rPr>
          <w:rFonts w:ascii="Times New Roman" w:hAnsi="Times New Roman" w:cs="Times New Roman"/>
          <w:b/>
          <w:sz w:val="27"/>
          <w:szCs w:val="27"/>
        </w:rPr>
      </w:pPr>
      <w:r w:rsidRPr="00516E0A">
        <w:rPr>
          <w:rFonts w:ascii="Times New Roman" w:hAnsi="Times New Roman" w:cs="Times New Roman"/>
          <w:b/>
          <w:sz w:val="27"/>
          <w:szCs w:val="27"/>
        </w:rPr>
        <w:t>№1. Спиши слова, разбери их по составу.</w:t>
      </w:r>
    </w:p>
    <w:p w:rsid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Передержать, оградил, складское, солнышко, хитрость, ругаете, рубашонка, отговаривать, ёлочка, заморозок, беловатый, горевать, заголосит, радовать, загорел, спортивный, мельница, светильник.</w:t>
      </w:r>
    </w:p>
    <w:p w:rsidR="0092532A" w:rsidRPr="00271EBE" w:rsidRDefault="0092532A" w:rsidP="0092532A">
      <w:pPr>
        <w:pStyle w:val="a3"/>
        <w:rPr>
          <w:rFonts w:ascii="Times New Roman" w:hAnsi="Times New Roman" w:cs="Times New Roman"/>
          <w:b/>
          <w:sz w:val="27"/>
          <w:szCs w:val="27"/>
        </w:rPr>
      </w:pPr>
      <w:r w:rsidRPr="00271EBE">
        <w:rPr>
          <w:rFonts w:ascii="Times New Roman" w:hAnsi="Times New Roman" w:cs="Times New Roman"/>
          <w:b/>
          <w:sz w:val="27"/>
          <w:szCs w:val="27"/>
        </w:rPr>
        <w:t>№2. Спиши текст, вставляя пропущенные буквы и знаки препинания.</w:t>
      </w:r>
    </w:p>
    <w:p w:rsidR="0092532A" w:rsidRPr="00271EBE" w:rsidRDefault="0092532A" w:rsidP="0092532A">
      <w:pPr>
        <w:pStyle w:val="a3"/>
        <w:rPr>
          <w:rFonts w:ascii="Times New Roman" w:hAnsi="Times New Roman" w:cs="Times New Roman"/>
          <w:sz w:val="27"/>
          <w:szCs w:val="27"/>
        </w:rPr>
      </w:pPr>
      <w:r w:rsidRPr="00271EBE">
        <w:rPr>
          <w:rFonts w:ascii="Times New Roman" w:hAnsi="Times New Roman" w:cs="Times New Roman"/>
          <w:b/>
          <w:sz w:val="27"/>
          <w:szCs w:val="27"/>
        </w:rPr>
        <w:t xml:space="preserve">                                          </w:t>
      </w:r>
      <w:r w:rsidRPr="00271EBE">
        <w:rPr>
          <w:rFonts w:ascii="Times New Roman" w:hAnsi="Times New Roman" w:cs="Times New Roman"/>
          <w:sz w:val="27"/>
          <w:szCs w:val="27"/>
        </w:rPr>
        <w:t xml:space="preserve">Лесной пир. </w:t>
      </w:r>
    </w:p>
    <w:p w:rsidR="0092532A" w:rsidRPr="00271EBE"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Ст...ит на л...сной опушк... б...</w:t>
      </w:r>
      <w:r w:rsidRPr="00271EBE">
        <w:rPr>
          <w:rFonts w:ascii="Times New Roman" w:hAnsi="Times New Roman" w:cs="Times New Roman"/>
          <w:sz w:val="27"/>
          <w:szCs w:val="27"/>
        </w:rPr>
        <w:t xml:space="preserve">рёза. </w:t>
      </w:r>
      <w:r>
        <w:rPr>
          <w:rFonts w:ascii="Times New Roman" w:hAnsi="Times New Roman" w:cs="Times New Roman"/>
          <w:sz w:val="27"/>
          <w:szCs w:val="27"/>
        </w:rPr>
        <w:t>Дятел прод...лбил в к...ре б...рёзы дыр..чку  н...пился б...рёзового сока и ул...</w:t>
      </w:r>
      <w:r w:rsidRPr="00271EBE">
        <w:rPr>
          <w:rFonts w:ascii="Times New Roman" w:hAnsi="Times New Roman" w:cs="Times New Roman"/>
          <w:sz w:val="27"/>
          <w:szCs w:val="27"/>
        </w:rPr>
        <w:t>тел. П</w:t>
      </w:r>
      <w:r>
        <w:rPr>
          <w:rFonts w:ascii="Times New Roman" w:hAnsi="Times New Roman" w:cs="Times New Roman"/>
          <w:sz w:val="27"/>
          <w:szCs w:val="27"/>
        </w:rPr>
        <w:t>...б...жал бл...стящий ручеёк по дер...ву и ч</w:t>
      </w:r>
      <w:r w:rsidRPr="00271EBE">
        <w:rPr>
          <w:rFonts w:ascii="Times New Roman" w:hAnsi="Times New Roman" w:cs="Times New Roman"/>
          <w:sz w:val="27"/>
          <w:szCs w:val="27"/>
        </w:rPr>
        <w:t>истые крупные капли сока упали на землю</w:t>
      </w:r>
      <w:r>
        <w:rPr>
          <w:rFonts w:ascii="Times New Roman" w:hAnsi="Times New Roman" w:cs="Times New Roman"/>
          <w:sz w:val="27"/>
          <w:szCs w:val="27"/>
        </w:rPr>
        <w:t>. Прил...тели с...ницы</w:t>
      </w:r>
      <w:r w:rsidRPr="00271EBE">
        <w:rPr>
          <w:rFonts w:ascii="Times New Roman" w:hAnsi="Times New Roman" w:cs="Times New Roman"/>
          <w:sz w:val="27"/>
          <w:szCs w:val="27"/>
        </w:rPr>
        <w:t xml:space="preserve"> зяблики. Они</w:t>
      </w:r>
      <w:r>
        <w:rPr>
          <w:rFonts w:ascii="Times New Roman" w:hAnsi="Times New Roman" w:cs="Times New Roman"/>
          <w:sz w:val="27"/>
          <w:szCs w:val="27"/>
        </w:rPr>
        <w:t xml:space="preserve"> н...пились ж...вительной влаги. З...круж...лись в...круг б...рёзы баб...чки. На зап...</w:t>
      </w:r>
      <w:r w:rsidRPr="00271EBE">
        <w:rPr>
          <w:rFonts w:ascii="Times New Roman" w:hAnsi="Times New Roman" w:cs="Times New Roman"/>
          <w:sz w:val="27"/>
          <w:szCs w:val="27"/>
        </w:rPr>
        <w:t>х</w:t>
      </w:r>
      <w:r>
        <w:rPr>
          <w:rFonts w:ascii="Times New Roman" w:hAnsi="Times New Roman" w:cs="Times New Roman"/>
          <w:sz w:val="27"/>
          <w:szCs w:val="27"/>
        </w:rPr>
        <w:t xml:space="preserve"> сла...кого</w:t>
      </w:r>
      <w:r w:rsidRPr="00271EBE">
        <w:rPr>
          <w:rFonts w:ascii="Times New Roman" w:hAnsi="Times New Roman" w:cs="Times New Roman"/>
          <w:b/>
          <w:sz w:val="27"/>
          <w:szCs w:val="27"/>
          <w:vertAlign w:val="superscript"/>
        </w:rPr>
        <w:t xml:space="preserve">3 </w:t>
      </w:r>
      <w:r>
        <w:rPr>
          <w:rFonts w:ascii="Times New Roman" w:hAnsi="Times New Roman" w:cs="Times New Roman"/>
          <w:sz w:val="27"/>
          <w:szCs w:val="27"/>
        </w:rPr>
        <w:t>уг..щения прил...тели ком...ры и мо...ки. Т...нцуют пляшут они в...круг бл...стящего ручейка. П...см...трел я на землю. И здесь на л...сной пир гости с...брались. Рыжие мур...вьи ла...ками усики вытирают. Всех уг...</w:t>
      </w:r>
      <w:r w:rsidRPr="00271EBE">
        <w:rPr>
          <w:rFonts w:ascii="Times New Roman" w:hAnsi="Times New Roman" w:cs="Times New Roman"/>
          <w:sz w:val="27"/>
          <w:szCs w:val="27"/>
        </w:rPr>
        <w:t>стила</w:t>
      </w:r>
      <w:r w:rsidRPr="0092532A">
        <w:rPr>
          <w:rFonts w:ascii="Times New Roman" w:hAnsi="Times New Roman" w:cs="Times New Roman"/>
          <w:b/>
          <w:sz w:val="27"/>
          <w:szCs w:val="27"/>
          <w:vertAlign w:val="superscript"/>
        </w:rPr>
        <w:t xml:space="preserve">3 </w:t>
      </w:r>
      <w:r w:rsidRPr="00271EBE">
        <w:rPr>
          <w:rFonts w:ascii="Times New Roman" w:hAnsi="Times New Roman" w:cs="Times New Roman"/>
          <w:sz w:val="27"/>
          <w:szCs w:val="27"/>
        </w:rPr>
        <w:t>вкус</w:t>
      </w:r>
      <w:r>
        <w:rPr>
          <w:rFonts w:ascii="Times New Roman" w:hAnsi="Times New Roman" w:cs="Times New Roman"/>
          <w:sz w:val="27"/>
          <w:szCs w:val="27"/>
        </w:rPr>
        <w:t>(?)ным соком</w:t>
      </w:r>
      <w:r w:rsidRPr="0092532A">
        <w:rPr>
          <w:rFonts w:ascii="Times New Roman" w:hAnsi="Times New Roman" w:cs="Times New Roman"/>
          <w:b/>
          <w:sz w:val="27"/>
          <w:szCs w:val="27"/>
          <w:vertAlign w:val="superscript"/>
        </w:rPr>
        <w:t>3</w:t>
      </w:r>
      <w:r>
        <w:rPr>
          <w:rFonts w:ascii="Times New Roman" w:hAnsi="Times New Roman" w:cs="Times New Roman"/>
          <w:sz w:val="27"/>
          <w:szCs w:val="27"/>
        </w:rPr>
        <w:t xml:space="preserve"> добрая б...</w:t>
      </w:r>
      <w:r w:rsidRPr="00271EBE">
        <w:rPr>
          <w:rFonts w:ascii="Times New Roman" w:hAnsi="Times New Roman" w:cs="Times New Roman"/>
          <w:sz w:val="27"/>
          <w:szCs w:val="27"/>
        </w:rPr>
        <w:t xml:space="preserve">рёза ! </w:t>
      </w:r>
    </w:p>
    <w:p w:rsidR="0092532A" w:rsidRDefault="0092532A" w:rsidP="0092532A">
      <w:pPr>
        <w:pStyle w:val="a3"/>
        <w:rPr>
          <w:rFonts w:ascii="Times New Roman" w:hAnsi="Times New Roman" w:cs="Times New Roman"/>
          <w:b/>
          <w:sz w:val="27"/>
          <w:szCs w:val="27"/>
        </w:rPr>
      </w:pPr>
    </w:p>
    <w:p w:rsidR="0092532A" w:rsidRPr="0092532A" w:rsidRDefault="0092532A" w:rsidP="0092532A">
      <w:pPr>
        <w:pStyle w:val="a3"/>
        <w:rPr>
          <w:rFonts w:ascii="Times New Roman" w:hAnsi="Times New Roman" w:cs="Times New Roman"/>
          <w:b/>
          <w:sz w:val="24"/>
          <w:szCs w:val="24"/>
        </w:rPr>
      </w:pPr>
      <w:r w:rsidRPr="0092532A">
        <w:rPr>
          <w:rFonts w:ascii="Times New Roman" w:hAnsi="Times New Roman" w:cs="Times New Roman"/>
          <w:b/>
          <w:sz w:val="24"/>
          <w:szCs w:val="24"/>
        </w:rPr>
        <w:lastRenderedPageBreak/>
        <w:t>№3. Спиши текст, вставляя пропущенные буквы и знаки препинания. Выдели грамматическую основу в каждом предложении.</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w:t>
      </w:r>
      <w:r w:rsidRPr="0092532A">
        <w:rPr>
          <w:rFonts w:ascii="Times New Roman" w:hAnsi="Times New Roman" w:cs="Times New Roman"/>
          <w:sz w:val="27"/>
          <w:szCs w:val="27"/>
        </w:rPr>
        <w:t xml:space="preserve">Родник. </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Коля и Шурик приехали летом в д...ревню. Они любили бр...дить по лесу. На кр...</w:t>
      </w:r>
      <w:r w:rsidRPr="0092532A">
        <w:rPr>
          <w:rFonts w:ascii="Times New Roman" w:hAnsi="Times New Roman" w:cs="Times New Roman"/>
          <w:sz w:val="27"/>
          <w:szCs w:val="27"/>
        </w:rPr>
        <w:t>ю леса бил ключ</w:t>
      </w:r>
      <w:r>
        <w:rPr>
          <w:rFonts w:ascii="Times New Roman" w:hAnsi="Times New Roman" w:cs="Times New Roman"/>
          <w:sz w:val="27"/>
          <w:szCs w:val="27"/>
        </w:rPr>
        <w:t xml:space="preserve">(?). Сухие лист...я  п...сок  суч..я з...сыпали его. Мальчики очистили р...дник. Коля п...правил дубовый желобок а </w:t>
      </w:r>
      <w:r w:rsidRPr="0092532A">
        <w:rPr>
          <w:rFonts w:ascii="Times New Roman" w:hAnsi="Times New Roman" w:cs="Times New Roman"/>
          <w:sz w:val="27"/>
          <w:szCs w:val="27"/>
        </w:rPr>
        <w:t xml:space="preserve"> Шура приладил кру</w:t>
      </w:r>
      <w:r>
        <w:rPr>
          <w:rFonts w:ascii="Times New Roman" w:hAnsi="Times New Roman" w:cs="Times New Roman"/>
          <w:sz w:val="27"/>
          <w:szCs w:val="27"/>
        </w:rPr>
        <w:t>(</w:t>
      </w:r>
      <w:r w:rsidRPr="0092532A">
        <w:rPr>
          <w:rFonts w:ascii="Times New Roman" w:hAnsi="Times New Roman" w:cs="Times New Roman"/>
          <w:sz w:val="27"/>
          <w:szCs w:val="27"/>
        </w:rPr>
        <w:t>ж</w:t>
      </w:r>
      <w:r>
        <w:rPr>
          <w:rFonts w:ascii="Times New Roman" w:hAnsi="Times New Roman" w:cs="Times New Roman"/>
          <w:sz w:val="27"/>
          <w:szCs w:val="27"/>
        </w:rPr>
        <w:t>,ш)</w:t>
      </w:r>
      <w:r w:rsidRPr="0092532A">
        <w:rPr>
          <w:rFonts w:ascii="Times New Roman" w:hAnsi="Times New Roman" w:cs="Times New Roman"/>
          <w:sz w:val="27"/>
          <w:szCs w:val="27"/>
        </w:rPr>
        <w:t>ку. Теперь каждый мог и</w:t>
      </w:r>
      <w:r>
        <w:rPr>
          <w:rFonts w:ascii="Times New Roman" w:hAnsi="Times New Roman" w:cs="Times New Roman"/>
          <w:sz w:val="27"/>
          <w:szCs w:val="27"/>
        </w:rPr>
        <w:t>(</w:t>
      </w:r>
      <w:r w:rsidRPr="0092532A">
        <w:rPr>
          <w:rFonts w:ascii="Times New Roman" w:hAnsi="Times New Roman" w:cs="Times New Roman"/>
          <w:sz w:val="27"/>
          <w:szCs w:val="27"/>
        </w:rPr>
        <w:t>с</w:t>
      </w:r>
      <w:r>
        <w:rPr>
          <w:rFonts w:ascii="Times New Roman" w:hAnsi="Times New Roman" w:cs="Times New Roman"/>
          <w:sz w:val="27"/>
          <w:szCs w:val="27"/>
        </w:rPr>
        <w:t>,з)пить х...лодной в...ды. З...бл...стел ручеёк. Быстро т...кли серебряные струйки ж...</w:t>
      </w:r>
      <w:r w:rsidRPr="0092532A">
        <w:rPr>
          <w:rFonts w:ascii="Times New Roman" w:hAnsi="Times New Roman" w:cs="Times New Roman"/>
          <w:sz w:val="27"/>
          <w:szCs w:val="27"/>
        </w:rPr>
        <w:t>в</w:t>
      </w:r>
      <w:r>
        <w:rPr>
          <w:rFonts w:ascii="Times New Roman" w:hAnsi="Times New Roman" w:cs="Times New Roman"/>
          <w:sz w:val="27"/>
          <w:szCs w:val="27"/>
        </w:rPr>
        <w:t>ительной влаги. Первым гостем р...</w:t>
      </w:r>
      <w:r w:rsidRPr="0092532A">
        <w:rPr>
          <w:rFonts w:ascii="Times New Roman" w:hAnsi="Times New Roman" w:cs="Times New Roman"/>
          <w:sz w:val="27"/>
          <w:szCs w:val="27"/>
        </w:rPr>
        <w:t>дничка стала бойкая п</w:t>
      </w:r>
      <w:r>
        <w:rPr>
          <w:rFonts w:ascii="Times New Roman" w:hAnsi="Times New Roman" w:cs="Times New Roman"/>
          <w:sz w:val="27"/>
          <w:szCs w:val="27"/>
        </w:rPr>
        <w:t>тичка. Она села на желобок  ур...нила клювик в струйку в...ды и  вып..ла первую каплю чистой в...</w:t>
      </w:r>
      <w:r w:rsidRPr="0092532A">
        <w:rPr>
          <w:rFonts w:ascii="Times New Roman" w:hAnsi="Times New Roman" w:cs="Times New Roman"/>
          <w:sz w:val="27"/>
          <w:szCs w:val="27"/>
        </w:rPr>
        <w:t xml:space="preserve">ды. </w:t>
      </w:r>
    </w:p>
    <w:p w:rsidR="00271EBE" w:rsidRPr="00271EBE" w:rsidRDefault="00271EBE" w:rsidP="00271EBE">
      <w:pPr>
        <w:pStyle w:val="a3"/>
        <w:rPr>
          <w:rFonts w:ascii="Times New Roman" w:hAnsi="Times New Roman" w:cs="Times New Roman"/>
          <w:sz w:val="27"/>
          <w:szCs w:val="27"/>
        </w:rPr>
      </w:pPr>
    </w:p>
    <w:p w:rsidR="0092532A" w:rsidRDefault="0092532A" w:rsidP="0092532A">
      <w:pPr>
        <w:pStyle w:val="a3"/>
        <w:rPr>
          <w:rFonts w:ascii="Times New Roman" w:hAnsi="Times New Roman" w:cs="Times New Roman"/>
          <w:b/>
          <w:sz w:val="24"/>
          <w:szCs w:val="24"/>
        </w:rPr>
      </w:pPr>
    </w:p>
    <w:p w:rsidR="0092532A" w:rsidRPr="0092532A" w:rsidRDefault="0092532A" w:rsidP="0092532A">
      <w:pPr>
        <w:pStyle w:val="a3"/>
        <w:rPr>
          <w:rFonts w:ascii="Times New Roman" w:hAnsi="Times New Roman" w:cs="Times New Roman"/>
          <w:b/>
          <w:sz w:val="24"/>
          <w:szCs w:val="24"/>
        </w:rPr>
      </w:pPr>
      <w:r w:rsidRPr="0092532A">
        <w:rPr>
          <w:rFonts w:ascii="Times New Roman" w:hAnsi="Times New Roman" w:cs="Times New Roman"/>
          <w:b/>
          <w:sz w:val="24"/>
          <w:szCs w:val="24"/>
        </w:rPr>
        <w:t>№3. Спиши текст, вставляя пропущенные буквы и знаки препинания. Выдели грамматическую основу в каждом предложении.</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w:t>
      </w:r>
      <w:r w:rsidRPr="0092532A">
        <w:rPr>
          <w:rFonts w:ascii="Times New Roman" w:hAnsi="Times New Roman" w:cs="Times New Roman"/>
          <w:sz w:val="27"/>
          <w:szCs w:val="27"/>
        </w:rPr>
        <w:t xml:space="preserve">Родник. </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Коля и Шурик приехали летом в д...ревню. Они любили бр...дить по лесу. На кр...</w:t>
      </w:r>
      <w:r w:rsidRPr="0092532A">
        <w:rPr>
          <w:rFonts w:ascii="Times New Roman" w:hAnsi="Times New Roman" w:cs="Times New Roman"/>
          <w:sz w:val="27"/>
          <w:szCs w:val="27"/>
        </w:rPr>
        <w:t>ю леса бил ключ</w:t>
      </w:r>
      <w:r>
        <w:rPr>
          <w:rFonts w:ascii="Times New Roman" w:hAnsi="Times New Roman" w:cs="Times New Roman"/>
          <w:sz w:val="27"/>
          <w:szCs w:val="27"/>
        </w:rPr>
        <w:t xml:space="preserve">(?). Сухие лист...я  п...сок  суч..я з...сыпали его. Мальчики очистили р...дник. Коля п...правил дубовый желобок а </w:t>
      </w:r>
      <w:r w:rsidRPr="0092532A">
        <w:rPr>
          <w:rFonts w:ascii="Times New Roman" w:hAnsi="Times New Roman" w:cs="Times New Roman"/>
          <w:sz w:val="27"/>
          <w:szCs w:val="27"/>
        </w:rPr>
        <w:t xml:space="preserve"> Шура приладил кру</w:t>
      </w:r>
      <w:r>
        <w:rPr>
          <w:rFonts w:ascii="Times New Roman" w:hAnsi="Times New Roman" w:cs="Times New Roman"/>
          <w:sz w:val="27"/>
          <w:szCs w:val="27"/>
        </w:rPr>
        <w:t>(</w:t>
      </w:r>
      <w:r w:rsidRPr="0092532A">
        <w:rPr>
          <w:rFonts w:ascii="Times New Roman" w:hAnsi="Times New Roman" w:cs="Times New Roman"/>
          <w:sz w:val="27"/>
          <w:szCs w:val="27"/>
        </w:rPr>
        <w:t>ж</w:t>
      </w:r>
      <w:r>
        <w:rPr>
          <w:rFonts w:ascii="Times New Roman" w:hAnsi="Times New Roman" w:cs="Times New Roman"/>
          <w:sz w:val="27"/>
          <w:szCs w:val="27"/>
        </w:rPr>
        <w:t>,ш)</w:t>
      </w:r>
      <w:r w:rsidRPr="0092532A">
        <w:rPr>
          <w:rFonts w:ascii="Times New Roman" w:hAnsi="Times New Roman" w:cs="Times New Roman"/>
          <w:sz w:val="27"/>
          <w:szCs w:val="27"/>
        </w:rPr>
        <w:t>ку. Теперь каждый мог и</w:t>
      </w:r>
      <w:r>
        <w:rPr>
          <w:rFonts w:ascii="Times New Roman" w:hAnsi="Times New Roman" w:cs="Times New Roman"/>
          <w:sz w:val="27"/>
          <w:szCs w:val="27"/>
        </w:rPr>
        <w:t>(</w:t>
      </w:r>
      <w:r w:rsidRPr="0092532A">
        <w:rPr>
          <w:rFonts w:ascii="Times New Roman" w:hAnsi="Times New Roman" w:cs="Times New Roman"/>
          <w:sz w:val="27"/>
          <w:szCs w:val="27"/>
        </w:rPr>
        <w:t>с</w:t>
      </w:r>
      <w:r>
        <w:rPr>
          <w:rFonts w:ascii="Times New Roman" w:hAnsi="Times New Roman" w:cs="Times New Roman"/>
          <w:sz w:val="27"/>
          <w:szCs w:val="27"/>
        </w:rPr>
        <w:t>,з)пить х...лодной в...ды. З...бл...стел ручеёк. Быстро т...кли серебряные струйки ж...</w:t>
      </w:r>
      <w:r w:rsidRPr="0092532A">
        <w:rPr>
          <w:rFonts w:ascii="Times New Roman" w:hAnsi="Times New Roman" w:cs="Times New Roman"/>
          <w:sz w:val="27"/>
          <w:szCs w:val="27"/>
        </w:rPr>
        <w:t>в</w:t>
      </w:r>
      <w:r>
        <w:rPr>
          <w:rFonts w:ascii="Times New Roman" w:hAnsi="Times New Roman" w:cs="Times New Roman"/>
          <w:sz w:val="27"/>
          <w:szCs w:val="27"/>
        </w:rPr>
        <w:t>ительной влаги. Первым гостем р...</w:t>
      </w:r>
      <w:r w:rsidRPr="0092532A">
        <w:rPr>
          <w:rFonts w:ascii="Times New Roman" w:hAnsi="Times New Roman" w:cs="Times New Roman"/>
          <w:sz w:val="27"/>
          <w:szCs w:val="27"/>
        </w:rPr>
        <w:t>дничка стала бойкая п</w:t>
      </w:r>
      <w:r>
        <w:rPr>
          <w:rFonts w:ascii="Times New Roman" w:hAnsi="Times New Roman" w:cs="Times New Roman"/>
          <w:sz w:val="27"/>
          <w:szCs w:val="27"/>
        </w:rPr>
        <w:t>тичка. Она села на желобок  ур...нила клювик в струйку в...ды и  вып..ла первую каплю чистой в...</w:t>
      </w:r>
      <w:r w:rsidRPr="0092532A">
        <w:rPr>
          <w:rFonts w:ascii="Times New Roman" w:hAnsi="Times New Roman" w:cs="Times New Roman"/>
          <w:sz w:val="27"/>
          <w:szCs w:val="27"/>
        </w:rPr>
        <w:t xml:space="preserve">ды. </w:t>
      </w:r>
    </w:p>
    <w:p w:rsidR="0092532A" w:rsidRPr="00271EBE" w:rsidRDefault="0092532A" w:rsidP="0092532A">
      <w:pPr>
        <w:pStyle w:val="a3"/>
        <w:rPr>
          <w:rFonts w:ascii="Times New Roman" w:hAnsi="Times New Roman" w:cs="Times New Roman"/>
          <w:sz w:val="27"/>
          <w:szCs w:val="27"/>
        </w:rPr>
      </w:pPr>
    </w:p>
    <w:p w:rsidR="0092532A" w:rsidRDefault="0092532A" w:rsidP="0092532A">
      <w:pPr>
        <w:pStyle w:val="a3"/>
        <w:rPr>
          <w:rFonts w:ascii="Times New Roman" w:hAnsi="Times New Roman" w:cs="Times New Roman"/>
          <w:b/>
          <w:sz w:val="24"/>
          <w:szCs w:val="24"/>
        </w:rPr>
      </w:pPr>
    </w:p>
    <w:p w:rsidR="0092532A" w:rsidRPr="0092532A" w:rsidRDefault="0092532A" w:rsidP="0092532A">
      <w:pPr>
        <w:pStyle w:val="a3"/>
        <w:rPr>
          <w:rFonts w:ascii="Times New Roman" w:hAnsi="Times New Roman" w:cs="Times New Roman"/>
          <w:b/>
          <w:sz w:val="24"/>
          <w:szCs w:val="24"/>
        </w:rPr>
      </w:pPr>
      <w:r w:rsidRPr="0092532A">
        <w:rPr>
          <w:rFonts w:ascii="Times New Roman" w:hAnsi="Times New Roman" w:cs="Times New Roman"/>
          <w:b/>
          <w:sz w:val="24"/>
          <w:szCs w:val="24"/>
        </w:rPr>
        <w:t>№3. Спиши текст, вставляя пропущенные буквы и знаки препинания. Выдели грамматическую основу в каждом предложении.</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w:t>
      </w:r>
      <w:r w:rsidRPr="0092532A">
        <w:rPr>
          <w:rFonts w:ascii="Times New Roman" w:hAnsi="Times New Roman" w:cs="Times New Roman"/>
          <w:sz w:val="27"/>
          <w:szCs w:val="27"/>
        </w:rPr>
        <w:t xml:space="preserve">Родник. </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Коля и Шурик приехали летом в д...ревню. Они любили бр...дить по лесу. На кр...</w:t>
      </w:r>
      <w:r w:rsidRPr="0092532A">
        <w:rPr>
          <w:rFonts w:ascii="Times New Roman" w:hAnsi="Times New Roman" w:cs="Times New Roman"/>
          <w:sz w:val="27"/>
          <w:szCs w:val="27"/>
        </w:rPr>
        <w:t>ю леса бил ключ</w:t>
      </w:r>
      <w:r>
        <w:rPr>
          <w:rFonts w:ascii="Times New Roman" w:hAnsi="Times New Roman" w:cs="Times New Roman"/>
          <w:sz w:val="27"/>
          <w:szCs w:val="27"/>
        </w:rPr>
        <w:t xml:space="preserve">(?). Сухие лист...я  п...сок  суч..я з...сыпали его. Мальчики очистили р...дник. Коля п...правил дубовый желобок а </w:t>
      </w:r>
      <w:r w:rsidRPr="0092532A">
        <w:rPr>
          <w:rFonts w:ascii="Times New Roman" w:hAnsi="Times New Roman" w:cs="Times New Roman"/>
          <w:sz w:val="27"/>
          <w:szCs w:val="27"/>
        </w:rPr>
        <w:t xml:space="preserve"> Шура приладил кру</w:t>
      </w:r>
      <w:r>
        <w:rPr>
          <w:rFonts w:ascii="Times New Roman" w:hAnsi="Times New Roman" w:cs="Times New Roman"/>
          <w:sz w:val="27"/>
          <w:szCs w:val="27"/>
        </w:rPr>
        <w:t>(</w:t>
      </w:r>
      <w:r w:rsidRPr="0092532A">
        <w:rPr>
          <w:rFonts w:ascii="Times New Roman" w:hAnsi="Times New Roman" w:cs="Times New Roman"/>
          <w:sz w:val="27"/>
          <w:szCs w:val="27"/>
        </w:rPr>
        <w:t>ж</w:t>
      </w:r>
      <w:r>
        <w:rPr>
          <w:rFonts w:ascii="Times New Roman" w:hAnsi="Times New Roman" w:cs="Times New Roman"/>
          <w:sz w:val="27"/>
          <w:szCs w:val="27"/>
        </w:rPr>
        <w:t>,ш)</w:t>
      </w:r>
      <w:r w:rsidRPr="0092532A">
        <w:rPr>
          <w:rFonts w:ascii="Times New Roman" w:hAnsi="Times New Roman" w:cs="Times New Roman"/>
          <w:sz w:val="27"/>
          <w:szCs w:val="27"/>
        </w:rPr>
        <w:t>ку. Теперь каждый мог и</w:t>
      </w:r>
      <w:r>
        <w:rPr>
          <w:rFonts w:ascii="Times New Roman" w:hAnsi="Times New Roman" w:cs="Times New Roman"/>
          <w:sz w:val="27"/>
          <w:szCs w:val="27"/>
        </w:rPr>
        <w:t>(</w:t>
      </w:r>
      <w:r w:rsidRPr="0092532A">
        <w:rPr>
          <w:rFonts w:ascii="Times New Roman" w:hAnsi="Times New Roman" w:cs="Times New Roman"/>
          <w:sz w:val="27"/>
          <w:szCs w:val="27"/>
        </w:rPr>
        <w:t>с</w:t>
      </w:r>
      <w:r>
        <w:rPr>
          <w:rFonts w:ascii="Times New Roman" w:hAnsi="Times New Roman" w:cs="Times New Roman"/>
          <w:sz w:val="27"/>
          <w:szCs w:val="27"/>
        </w:rPr>
        <w:t>,з)пить х...лодной в...ды. З...бл...стел ручеёк. Быстро т...кли серебряные струйки ж...</w:t>
      </w:r>
      <w:r w:rsidRPr="0092532A">
        <w:rPr>
          <w:rFonts w:ascii="Times New Roman" w:hAnsi="Times New Roman" w:cs="Times New Roman"/>
          <w:sz w:val="27"/>
          <w:szCs w:val="27"/>
        </w:rPr>
        <w:t>в</w:t>
      </w:r>
      <w:r>
        <w:rPr>
          <w:rFonts w:ascii="Times New Roman" w:hAnsi="Times New Roman" w:cs="Times New Roman"/>
          <w:sz w:val="27"/>
          <w:szCs w:val="27"/>
        </w:rPr>
        <w:t>ительной влаги. Первым гостем р...</w:t>
      </w:r>
      <w:r w:rsidRPr="0092532A">
        <w:rPr>
          <w:rFonts w:ascii="Times New Roman" w:hAnsi="Times New Roman" w:cs="Times New Roman"/>
          <w:sz w:val="27"/>
          <w:szCs w:val="27"/>
        </w:rPr>
        <w:t>дничка стала бойкая п</w:t>
      </w:r>
      <w:r>
        <w:rPr>
          <w:rFonts w:ascii="Times New Roman" w:hAnsi="Times New Roman" w:cs="Times New Roman"/>
          <w:sz w:val="27"/>
          <w:szCs w:val="27"/>
        </w:rPr>
        <w:t>тичка. Она села на желобок  ур...нила клювик в струйку в...ды и  вып..ла первую каплю чистой в...</w:t>
      </w:r>
      <w:r w:rsidRPr="0092532A">
        <w:rPr>
          <w:rFonts w:ascii="Times New Roman" w:hAnsi="Times New Roman" w:cs="Times New Roman"/>
          <w:sz w:val="27"/>
          <w:szCs w:val="27"/>
        </w:rPr>
        <w:t xml:space="preserve">ды. </w:t>
      </w:r>
    </w:p>
    <w:p w:rsidR="0092532A" w:rsidRPr="0092532A" w:rsidRDefault="0092532A" w:rsidP="0092532A">
      <w:pPr>
        <w:pStyle w:val="a3"/>
        <w:rPr>
          <w:rFonts w:ascii="Times New Roman" w:hAnsi="Times New Roman" w:cs="Times New Roman"/>
          <w:b/>
          <w:sz w:val="24"/>
          <w:szCs w:val="24"/>
        </w:rPr>
      </w:pPr>
      <w:r w:rsidRPr="0092532A">
        <w:rPr>
          <w:rFonts w:ascii="Times New Roman" w:hAnsi="Times New Roman" w:cs="Times New Roman"/>
          <w:b/>
          <w:sz w:val="24"/>
          <w:szCs w:val="24"/>
        </w:rPr>
        <w:lastRenderedPageBreak/>
        <w:t>№3. Спиши текст, вставляя пропущенные буквы и знаки препинания. Выдели грамматическую основу в каждом предложении.</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w:t>
      </w:r>
      <w:r w:rsidRPr="0092532A">
        <w:rPr>
          <w:rFonts w:ascii="Times New Roman" w:hAnsi="Times New Roman" w:cs="Times New Roman"/>
          <w:sz w:val="27"/>
          <w:szCs w:val="27"/>
        </w:rPr>
        <w:t xml:space="preserve">Родник. </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Коля и Шурик приехали летом в д...ревню. Они любили бр...дить по лесу. На кр...</w:t>
      </w:r>
      <w:r w:rsidRPr="0092532A">
        <w:rPr>
          <w:rFonts w:ascii="Times New Roman" w:hAnsi="Times New Roman" w:cs="Times New Roman"/>
          <w:sz w:val="27"/>
          <w:szCs w:val="27"/>
        </w:rPr>
        <w:t>ю леса бил ключ</w:t>
      </w:r>
      <w:r>
        <w:rPr>
          <w:rFonts w:ascii="Times New Roman" w:hAnsi="Times New Roman" w:cs="Times New Roman"/>
          <w:sz w:val="27"/>
          <w:szCs w:val="27"/>
        </w:rPr>
        <w:t xml:space="preserve">(?). Сухие лист...я  п...сок  суч..я з...сыпали его. Мальчики очистили р...дник. Коля п...правил дубовый желобок а </w:t>
      </w:r>
      <w:r w:rsidRPr="0092532A">
        <w:rPr>
          <w:rFonts w:ascii="Times New Roman" w:hAnsi="Times New Roman" w:cs="Times New Roman"/>
          <w:sz w:val="27"/>
          <w:szCs w:val="27"/>
        </w:rPr>
        <w:t xml:space="preserve"> Шура приладил кру</w:t>
      </w:r>
      <w:r>
        <w:rPr>
          <w:rFonts w:ascii="Times New Roman" w:hAnsi="Times New Roman" w:cs="Times New Roman"/>
          <w:sz w:val="27"/>
          <w:szCs w:val="27"/>
        </w:rPr>
        <w:t>(</w:t>
      </w:r>
      <w:r w:rsidRPr="0092532A">
        <w:rPr>
          <w:rFonts w:ascii="Times New Roman" w:hAnsi="Times New Roman" w:cs="Times New Roman"/>
          <w:sz w:val="27"/>
          <w:szCs w:val="27"/>
        </w:rPr>
        <w:t>ж</w:t>
      </w:r>
      <w:r>
        <w:rPr>
          <w:rFonts w:ascii="Times New Roman" w:hAnsi="Times New Roman" w:cs="Times New Roman"/>
          <w:sz w:val="27"/>
          <w:szCs w:val="27"/>
        </w:rPr>
        <w:t>,ш)</w:t>
      </w:r>
      <w:r w:rsidRPr="0092532A">
        <w:rPr>
          <w:rFonts w:ascii="Times New Roman" w:hAnsi="Times New Roman" w:cs="Times New Roman"/>
          <w:sz w:val="27"/>
          <w:szCs w:val="27"/>
        </w:rPr>
        <w:t>ку. Теперь каждый мог и</w:t>
      </w:r>
      <w:r>
        <w:rPr>
          <w:rFonts w:ascii="Times New Roman" w:hAnsi="Times New Roman" w:cs="Times New Roman"/>
          <w:sz w:val="27"/>
          <w:szCs w:val="27"/>
        </w:rPr>
        <w:t>(</w:t>
      </w:r>
      <w:r w:rsidRPr="0092532A">
        <w:rPr>
          <w:rFonts w:ascii="Times New Roman" w:hAnsi="Times New Roman" w:cs="Times New Roman"/>
          <w:sz w:val="27"/>
          <w:szCs w:val="27"/>
        </w:rPr>
        <w:t>с</w:t>
      </w:r>
      <w:r>
        <w:rPr>
          <w:rFonts w:ascii="Times New Roman" w:hAnsi="Times New Roman" w:cs="Times New Roman"/>
          <w:sz w:val="27"/>
          <w:szCs w:val="27"/>
        </w:rPr>
        <w:t>,з)пить х...лодной в...ды. З...бл...стел ручеёк. Быстро т...кли серебряные струйки ж...</w:t>
      </w:r>
      <w:r w:rsidRPr="0092532A">
        <w:rPr>
          <w:rFonts w:ascii="Times New Roman" w:hAnsi="Times New Roman" w:cs="Times New Roman"/>
          <w:sz w:val="27"/>
          <w:szCs w:val="27"/>
        </w:rPr>
        <w:t>в</w:t>
      </w:r>
      <w:r>
        <w:rPr>
          <w:rFonts w:ascii="Times New Roman" w:hAnsi="Times New Roman" w:cs="Times New Roman"/>
          <w:sz w:val="27"/>
          <w:szCs w:val="27"/>
        </w:rPr>
        <w:t>ительной влаги. Первым гостем р...</w:t>
      </w:r>
      <w:r w:rsidRPr="0092532A">
        <w:rPr>
          <w:rFonts w:ascii="Times New Roman" w:hAnsi="Times New Roman" w:cs="Times New Roman"/>
          <w:sz w:val="27"/>
          <w:szCs w:val="27"/>
        </w:rPr>
        <w:t>дничка стала бойкая п</w:t>
      </w:r>
      <w:r>
        <w:rPr>
          <w:rFonts w:ascii="Times New Roman" w:hAnsi="Times New Roman" w:cs="Times New Roman"/>
          <w:sz w:val="27"/>
          <w:szCs w:val="27"/>
        </w:rPr>
        <w:t>тичка. Она села на желобок  ур...нила клювик в струйку в...ды и  вып..ла первую каплю чистой в...</w:t>
      </w:r>
      <w:r w:rsidRPr="0092532A">
        <w:rPr>
          <w:rFonts w:ascii="Times New Roman" w:hAnsi="Times New Roman" w:cs="Times New Roman"/>
          <w:sz w:val="27"/>
          <w:szCs w:val="27"/>
        </w:rPr>
        <w:t xml:space="preserve">ды. </w:t>
      </w:r>
    </w:p>
    <w:p w:rsidR="0092532A" w:rsidRPr="00271EBE" w:rsidRDefault="0092532A" w:rsidP="0092532A">
      <w:pPr>
        <w:pStyle w:val="a3"/>
        <w:rPr>
          <w:rFonts w:ascii="Times New Roman" w:hAnsi="Times New Roman" w:cs="Times New Roman"/>
          <w:sz w:val="27"/>
          <w:szCs w:val="27"/>
        </w:rPr>
      </w:pPr>
    </w:p>
    <w:p w:rsidR="0092532A" w:rsidRDefault="0092532A" w:rsidP="0092532A">
      <w:pPr>
        <w:pStyle w:val="a3"/>
        <w:rPr>
          <w:rFonts w:ascii="Times New Roman" w:hAnsi="Times New Roman" w:cs="Times New Roman"/>
          <w:b/>
          <w:sz w:val="24"/>
          <w:szCs w:val="24"/>
        </w:rPr>
      </w:pPr>
    </w:p>
    <w:p w:rsidR="0092532A" w:rsidRPr="0092532A" w:rsidRDefault="0092532A" w:rsidP="0092532A">
      <w:pPr>
        <w:pStyle w:val="a3"/>
        <w:rPr>
          <w:rFonts w:ascii="Times New Roman" w:hAnsi="Times New Roman" w:cs="Times New Roman"/>
          <w:b/>
          <w:sz w:val="24"/>
          <w:szCs w:val="24"/>
        </w:rPr>
      </w:pPr>
      <w:r w:rsidRPr="0092532A">
        <w:rPr>
          <w:rFonts w:ascii="Times New Roman" w:hAnsi="Times New Roman" w:cs="Times New Roman"/>
          <w:b/>
          <w:sz w:val="24"/>
          <w:szCs w:val="24"/>
        </w:rPr>
        <w:t>№3. Спиши текст, вставляя пропущенные буквы и знаки препинания. Выдели грамматическую основу в каждом предложении.</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w:t>
      </w:r>
      <w:r w:rsidRPr="0092532A">
        <w:rPr>
          <w:rFonts w:ascii="Times New Roman" w:hAnsi="Times New Roman" w:cs="Times New Roman"/>
          <w:sz w:val="27"/>
          <w:szCs w:val="27"/>
        </w:rPr>
        <w:t xml:space="preserve">Родник. </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Коля и Шурик приехали летом в д...ревню. Они любили бр...дить по лесу. На кр...</w:t>
      </w:r>
      <w:r w:rsidRPr="0092532A">
        <w:rPr>
          <w:rFonts w:ascii="Times New Roman" w:hAnsi="Times New Roman" w:cs="Times New Roman"/>
          <w:sz w:val="27"/>
          <w:szCs w:val="27"/>
        </w:rPr>
        <w:t>ю леса бил ключ</w:t>
      </w:r>
      <w:r>
        <w:rPr>
          <w:rFonts w:ascii="Times New Roman" w:hAnsi="Times New Roman" w:cs="Times New Roman"/>
          <w:sz w:val="27"/>
          <w:szCs w:val="27"/>
        </w:rPr>
        <w:t xml:space="preserve">(?). Сухие лист...я  п...сок  суч..я з...сыпали его. Мальчики очистили р...дник. Коля п...правил дубовый желобок а </w:t>
      </w:r>
      <w:r w:rsidRPr="0092532A">
        <w:rPr>
          <w:rFonts w:ascii="Times New Roman" w:hAnsi="Times New Roman" w:cs="Times New Roman"/>
          <w:sz w:val="27"/>
          <w:szCs w:val="27"/>
        </w:rPr>
        <w:t xml:space="preserve"> Шура приладил кру</w:t>
      </w:r>
      <w:r>
        <w:rPr>
          <w:rFonts w:ascii="Times New Roman" w:hAnsi="Times New Roman" w:cs="Times New Roman"/>
          <w:sz w:val="27"/>
          <w:szCs w:val="27"/>
        </w:rPr>
        <w:t>(</w:t>
      </w:r>
      <w:r w:rsidRPr="0092532A">
        <w:rPr>
          <w:rFonts w:ascii="Times New Roman" w:hAnsi="Times New Roman" w:cs="Times New Roman"/>
          <w:sz w:val="27"/>
          <w:szCs w:val="27"/>
        </w:rPr>
        <w:t>ж</w:t>
      </w:r>
      <w:r>
        <w:rPr>
          <w:rFonts w:ascii="Times New Roman" w:hAnsi="Times New Roman" w:cs="Times New Roman"/>
          <w:sz w:val="27"/>
          <w:szCs w:val="27"/>
        </w:rPr>
        <w:t>,ш)</w:t>
      </w:r>
      <w:r w:rsidRPr="0092532A">
        <w:rPr>
          <w:rFonts w:ascii="Times New Roman" w:hAnsi="Times New Roman" w:cs="Times New Roman"/>
          <w:sz w:val="27"/>
          <w:szCs w:val="27"/>
        </w:rPr>
        <w:t>ку. Теперь каждый мог и</w:t>
      </w:r>
      <w:r>
        <w:rPr>
          <w:rFonts w:ascii="Times New Roman" w:hAnsi="Times New Roman" w:cs="Times New Roman"/>
          <w:sz w:val="27"/>
          <w:szCs w:val="27"/>
        </w:rPr>
        <w:t>(</w:t>
      </w:r>
      <w:r w:rsidRPr="0092532A">
        <w:rPr>
          <w:rFonts w:ascii="Times New Roman" w:hAnsi="Times New Roman" w:cs="Times New Roman"/>
          <w:sz w:val="27"/>
          <w:szCs w:val="27"/>
        </w:rPr>
        <w:t>с</w:t>
      </w:r>
      <w:r>
        <w:rPr>
          <w:rFonts w:ascii="Times New Roman" w:hAnsi="Times New Roman" w:cs="Times New Roman"/>
          <w:sz w:val="27"/>
          <w:szCs w:val="27"/>
        </w:rPr>
        <w:t>,з)пить х...лодной в...ды. З...бл...стел ручеёк. Быстро т...кли серебряные струйки ж...</w:t>
      </w:r>
      <w:r w:rsidRPr="0092532A">
        <w:rPr>
          <w:rFonts w:ascii="Times New Roman" w:hAnsi="Times New Roman" w:cs="Times New Roman"/>
          <w:sz w:val="27"/>
          <w:szCs w:val="27"/>
        </w:rPr>
        <w:t>в</w:t>
      </w:r>
      <w:r>
        <w:rPr>
          <w:rFonts w:ascii="Times New Roman" w:hAnsi="Times New Roman" w:cs="Times New Roman"/>
          <w:sz w:val="27"/>
          <w:szCs w:val="27"/>
        </w:rPr>
        <w:t>ительной влаги. Первым гостем р...</w:t>
      </w:r>
      <w:r w:rsidRPr="0092532A">
        <w:rPr>
          <w:rFonts w:ascii="Times New Roman" w:hAnsi="Times New Roman" w:cs="Times New Roman"/>
          <w:sz w:val="27"/>
          <w:szCs w:val="27"/>
        </w:rPr>
        <w:t>дничка стала бойкая п</w:t>
      </w:r>
      <w:r>
        <w:rPr>
          <w:rFonts w:ascii="Times New Roman" w:hAnsi="Times New Roman" w:cs="Times New Roman"/>
          <w:sz w:val="27"/>
          <w:szCs w:val="27"/>
        </w:rPr>
        <w:t>тичка. Она села на желобок  ур...нила клювик в струйку в...ды и  вып..ла первую каплю чистой в...</w:t>
      </w:r>
      <w:r w:rsidRPr="0092532A">
        <w:rPr>
          <w:rFonts w:ascii="Times New Roman" w:hAnsi="Times New Roman" w:cs="Times New Roman"/>
          <w:sz w:val="27"/>
          <w:szCs w:val="27"/>
        </w:rPr>
        <w:t xml:space="preserve">ды. </w:t>
      </w:r>
    </w:p>
    <w:p w:rsidR="0092532A" w:rsidRPr="00271EBE" w:rsidRDefault="0092532A" w:rsidP="0092532A">
      <w:pPr>
        <w:pStyle w:val="a3"/>
        <w:rPr>
          <w:rFonts w:ascii="Times New Roman" w:hAnsi="Times New Roman" w:cs="Times New Roman"/>
          <w:sz w:val="27"/>
          <w:szCs w:val="27"/>
        </w:rPr>
      </w:pPr>
    </w:p>
    <w:p w:rsidR="0092532A" w:rsidRDefault="0092532A" w:rsidP="0092532A">
      <w:pPr>
        <w:pStyle w:val="a3"/>
        <w:rPr>
          <w:rFonts w:ascii="Times New Roman" w:hAnsi="Times New Roman" w:cs="Times New Roman"/>
          <w:b/>
          <w:sz w:val="24"/>
          <w:szCs w:val="24"/>
        </w:rPr>
      </w:pPr>
    </w:p>
    <w:p w:rsidR="0092532A" w:rsidRPr="0092532A" w:rsidRDefault="0092532A" w:rsidP="0092532A">
      <w:pPr>
        <w:pStyle w:val="a3"/>
        <w:rPr>
          <w:rFonts w:ascii="Times New Roman" w:hAnsi="Times New Roman" w:cs="Times New Roman"/>
          <w:b/>
          <w:sz w:val="24"/>
          <w:szCs w:val="24"/>
        </w:rPr>
      </w:pPr>
      <w:r w:rsidRPr="0092532A">
        <w:rPr>
          <w:rFonts w:ascii="Times New Roman" w:hAnsi="Times New Roman" w:cs="Times New Roman"/>
          <w:b/>
          <w:sz w:val="24"/>
          <w:szCs w:val="24"/>
        </w:rPr>
        <w:t>№3. Спиши текст, вставляя пропущенные буквы и знаки препинания. Выдели грамматическую основу в каждом предложении.</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w:t>
      </w:r>
      <w:r w:rsidRPr="0092532A">
        <w:rPr>
          <w:rFonts w:ascii="Times New Roman" w:hAnsi="Times New Roman" w:cs="Times New Roman"/>
          <w:sz w:val="27"/>
          <w:szCs w:val="27"/>
        </w:rPr>
        <w:t xml:space="preserve">Родник. </w:t>
      </w:r>
    </w:p>
    <w:p w:rsidR="0092532A" w:rsidRPr="0092532A" w:rsidRDefault="0092532A" w:rsidP="0092532A">
      <w:pPr>
        <w:pStyle w:val="a3"/>
        <w:rPr>
          <w:rFonts w:ascii="Times New Roman" w:hAnsi="Times New Roman" w:cs="Times New Roman"/>
          <w:sz w:val="27"/>
          <w:szCs w:val="27"/>
        </w:rPr>
      </w:pPr>
      <w:r>
        <w:rPr>
          <w:rFonts w:ascii="Times New Roman" w:hAnsi="Times New Roman" w:cs="Times New Roman"/>
          <w:sz w:val="27"/>
          <w:szCs w:val="27"/>
        </w:rPr>
        <w:t xml:space="preserve">           Коля и Шурик приехали летом в д...ревню. Они любили бр...дить по лесу. На кр...</w:t>
      </w:r>
      <w:r w:rsidRPr="0092532A">
        <w:rPr>
          <w:rFonts w:ascii="Times New Roman" w:hAnsi="Times New Roman" w:cs="Times New Roman"/>
          <w:sz w:val="27"/>
          <w:szCs w:val="27"/>
        </w:rPr>
        <w:t>ю леса бил ключ</w:t>
      </w:r>
      <w:r>
        <w:rPr>
          <w:rFonts w:ascii="Times New Roman" w:hAnsi="Times New Roman" w:cs="Times New Roman"/>
          <w:sz w:val="27"/>
          <w:szCs w:val="27"/>
        </w:rPr>
        <w:t xml:space="preserve">(?). Сухие лист...я  п...сок  суч..я з...сыпали его. Мальчики очистили р...дник. Коля п...правил дубовый желобок а </w:t>
      </w:r>
      <w:r w:rsidRPr="0092532A">
        <w:rPr>
          <w:rFonts w:ascii="Times New Roman" w:hAnsi="Times New Roman" w:cs="Times New Roman"/>
          <w:sz w:val="27"/>
          <w:szCs w:val="27"/>
        </w:rPr>
        <w:t xml:space="preserve"> Шура приладил кру</w:t>
      </w:r>
      <w:r>
        <w:rPr>
          <w:rFonts w:ascii="Times New Roman" w:hAnsi="Times New Roman" w:cs="Times New Roman"/>
          <w:sz w:val="27"/>
          <w:szCs w:val="27"/>
        </w:rPr>
        <w:t>(</w:t>
      </w:r>
      <w:r w:rsidRPr="0092532A">
        <w:rPr>
          <w:rFonts w:ascii="Times New Roman" w:hAnsi="Times New Roman" w:cs="Times New Roman"/>
          <w:sz w:val="27"/>
          <w:szCs w:val="27"/>
        </w:rPr>
        <w:t>ж</w:t>
      </w:r>
      <w:r>
        <w:rPr>
          <w:rFonts w:ascii="Times New Roman" w:hAnsi="Times New Roman" w:cs="Times New Roman"/>
          <w:sz w:val="27"/>
          <w:szCs w:val="27"/>
        </w:rPr>
        <w:t>,ш)</w:t>
      </w:r>
      <w:r w:rsidRPr="0092532A">
        <w:rPr>
          <w:rFonts w:ascii="Times New Roman" w:hAnsi="Times New Roman" w:cs="Times New Roman"/>
          <w:sz w:val="27"/>
          <w:szCs w:val="27"/>
        </w:rPr>
        <w:t>ку. Теперь каждый мог и</w:t>
      </w:r>
      <w:r>
        <w:rPr>
          <w:rFonts w:ascii="Times New Roman" w:hAnsi="Times New Roman" w:cs="Times New Roman"/>
          <w:sz w:val="27"/>
          <w:szCs w:val="27"/>
        </w:rPr>
        <w:t>(</w:t>
      </w:r>
      <w:r w:rsidRPr="0092532A">
        <w:rPr>
          <w:rFonts w:ascii="Times New Roman" w:hAnsi="Times New Roman" w:cs="Times New Roman"/>
          <w:sz w:val="27"/>
          <w:szCs w:val="27"/>
        </w:rPr>
        <w:t>с</w:t>
      </w:r>
      <w:r>
        <w:rPr>
          <w:rFonts w:ascii="Times New Roman" w:hAnsi="Times New Roman" w:cs="Times New Roman"/>
          <w:sz w:val="27"/>
          <w:szCs w:val="27"/>
        </w:rPr>
        <w:t>,з)пить х...лодной в...ды. З...бл...стел ручеёк. Быстро т...кли серебряные струйки ж...</w:t>
      </w:r>
      <w:r w:rsidRPr="0092532A">
        <w:rPr>
          <w:rFonts w:ascii="Times New Roman" w:hAnsi="Times New Roman" w:cs="Times New Roman"/>
          <w:sz w:val="27"/>
          <w:szCs w:val="27"/>
        </w:rPr>
        <w:t>в</w:t>
      </w:r>
      <w:r>
        <w:rPr>
          <w:rFonts w:ascii="Times New Roman" w:hAnsi="Times New Roman" w:cs="Times New Roman"/>
          <w:sz w:val="27"/>
          <w:szCs w:val="27"/>
        </w:rPr>
        <w:t>ительной влаги. Первым гостем р...</w:t>
      </w:r>
      <w:r w:rsidRPr="0092532A">
        <w:rPr>
          <w:rFonts w:ascii="Times New Roman" w:hAnsi="Times New Roman" w:cs="Times New Roman"/>
          <w:sz w:val="27"/>
          <w:szCs w:val="27"/>
        </w:rPr>
        <w:t>дничка стала бойкая п</w:t>
      </w:r>
      <w:r>
        <w:rPr>
          <w:rFonts w:ascii="Times New Roman" w:hAnsi="Times New Roman" w:cs="Times New Roman"/>
          <w:sz w:val="27"/>
          <w:szCs w:val="27"/>
        </w:rPr>
        <w:t>тичка. Она села на желобок  ур...нила клювик в струйку в...ды и  вып..ла первую каплю чистой в...</w:t>
      </w:r>
      <w:r w:rsidRPr="0092532A">
        <w:rPr>
          <w:rFonts w:ascii="Times New Roman" w:hAnsi="Times New Roman" w:cs="Times New Roman"/>
          <w:sz w:val="27"/>
          <w:szCs w:val="27"/>
        </w:rPr>
        <w:t xml:space="preserve">ды. </w:t>
      </w:r>
    </w:p>
    <w:p w:rsidR="0092532A" w:rsidRPr="006153C3" w:rsidRDefault="00FE0328" w:rsidP="0092532A">
      <w:pPr>
        <w:pStyle w:val="a3"/>
        <w:rPr>
          <w:rFonts w:ascii="Times New Roman" w:hAnsi="Times New Roman" w:cs="Times New Roman"/>
          <w:b/>
          <w:sz w:val="28"/>
          <w:szCs w:val="28"/>
        </w:rPr>
      </w:pPr>
      <w:r w:rsidRPr="006153C3">
        <w:rPr>
          <w:rFonts w:ascii="Times New Roman" w:hAnsi="Times New Roman" w:cs="Times New Roman"/>
          <w:b/>
          <w:sz w:val="28"/>
          <w:szCs w:val="28"/>
        </w:rPr>
        <w:lastRenderedPageBreak/>
        <w:t>№1. Из слов каждой строчки составь и запиши предложение.</w:t>
      </w:r>
      <w:r w:rsidR="006825EC" w:rsidRPr="006153C3">
        <w:rPr>
          <w:rFonts w:ascii="Times New Roman" w:hAnsi="Times New Roman" w:cs="Times New Roman"/>
          <w:b/>
          <w:sz w:val="28"/>
          <w:szCs w:val="28"/>
        </w:rPr>
        <w:t xml:space="preserve"> Выдели грамматическую основу в каждом предложении.</w:t>
      </w:r>
    </w:p>
    <w:p w:rsidR="00FE0328" w:rsidRPr="006153C3" w:rsidRDefault="002A2A7F" w:rsidP="00FE032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FE0328" w:rsidRPr="006153C3">
        <w:rPr>
          <w:rFonts w:ascii="Times New Roman" w:hAnsi="Times New Roman" w:cs="Times New Roman"/>
          <w:sz w:val="28"/>
          <w:szCs w:val="28"/>
        </w:rPr>
        <w:t>олюсе, ж...вут, императорские, Южном, пингвины, на</w:t>
      </w:r>
    </w:p>
    <w:p w:rsidR="00FE0328" w:rsidRPr="006153C3" w:rsidRDefault="002A2A7F" w:rsidP="00FE032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w:t>
      </w:r>
      <w:r w:rsidR="00FE0328" w:rsidRPr="006153C3">
        <w:rPr>
          <w:rFonts w:ascii="Times New Roman" w:hAnsi="Times New Roman" w:cs="Times New Roman"/>
          <w:sz w:val="28"/>
          <w:szCs w:val="28"/>
        </w:rPr>
        <w:t>ам, землю, год, п...крыва...т</w:t>
      </w:r>
      <w:r w:rsidR="006153C3" w:rsidRPr="006153C3">
        <w:rPr>
          <w:rFonts w:ascii="Times New Roman" w:hAnsi="Times New Roman" w:cs="Times New Roman"/>
          <w:b/>
          <w:sz w:val="28"/>
          <w:szCs w:val="28"/>
          <w:vertAlign w:val="superscript"/>
        </w:rPr>
        <w:t>3</w:t>
      </w:r>
      <w:r w:rsidR="00FE0328" w:rsidRPr="006153C3">
        <w:rPr>
          <w:rFonts w:ascii="Times New Roman" w:hAnsi="Times New Roman" w:cs="Times New Roman"/>
          <w:sz w:val="28"/>
          <w:szCs w:val="28"/>
        </w:rPr>
        <w:t>, лёд, круглый</w:t>
      </w:r>
      <w:r w:rsidR="006153C3" w:rsidRPr="006153C3">
        <w:rPr>
          <w:rFonts w:ascii="Times New Roman" w:hAnsi="Times New Roman" w:cs="Times New Roman"/>
          <w:b/>
          <w:sz w:val="28"/>
          <w:szCs w:val="28"/>
          <w:vertAlign w:val="superscript"/>
        </w:rPr>
        <w:t>3</w:t>
      </w:r>
      <w:r w:rsidR="00FE0328" w:rsidRPr="006153C3">
        <w:rPr>
          <w:rFonts w:ascii="Times New Roman" w:hAnsi="Times New Roman" w:cs="Times New Roman"/>
          <w:sz w:val="28"/>
          <w:szCs w:val="28"/>
        </w:rPr>
        <w:t>.</w:t>
      </w:r>
    </w:p>
    <w:p w:rsidR="00FE0328" w:rsidRPr="006153C3" w:rsidRDefault="002A2A7F" w:rsidP="00FE032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FE0328" w:rsidRPr="006153C3">
        <w:rPr>
          <w:rFonts w:ascii="Times New Roman" w:hAnsi="Times New Roman" w:cs="Times New Roman"/>
          <w:sz w:val="28"/>
          <w:szCs w:val="28"/>
        </w:rPr>
        <w:t>итают(?)ся, рыбой, они</w:t>
      </w:r>
    </w:p>
    <w:p w:rsidR="00FE0328" w:rsidRPr="006153C3" w:rsidRDefault="002A2A7F" w:rsidP="00FE032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w:t>
      </w:r>
      <w:r w:rsidR="00FE0328" w:rsidRPr="006153C3">
        <w:rPr>
          <w:rFonts w:ascii="Times New Roman" w:hAnsi="Times New Roman" w:cs="Times New Roman"/>
          <w:sz w:val="28"/>
          <w:szCs w:val="28"/>
        </w:rPr>
        <w:t>тих, превратились, крыл...я, в, птиц, пл...вники</w:t>
      </w:r>
    </w:p>
    <w:p w:rsidR="006825EC" w:rsidRPr="006153C3" w:rsidRDefault="002A2A7F" w:rsidP="006825E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w:t>
      </w:r>
      <w:r w:rsidR="00FE0328" w:rsidRPr="006153C3">
        <w:rPr>
          <w:rFonts w:ascii="Times New Roman" w:hAnsi="Times New Roman" w:cs="Times New Roman"/>
          <w:sz w:val="28"/>
          <w:szCs w:val="28"/>
        </w:rPr>
        <w:t>, они, их, быстро, пом...щью</w:t>
      </w:r>
      <w:r w:rsidR="006153C3" w:rsidRPr="006153C3">
        <w:rPr>
          <w:rFonts w:ascii="Times New Roman" w:hAnsi="Times New Roman" w:cs="Times New Roman"/>
          <w:b/>
          <w:sz w:val="28"/>
          <w:szCs w:val="28"/>
          <w:vertAlign w:val="superscript"/>
        </w:rPr>
        <w:t>3</w:t>
      </w:r>
      <w:r w:rsidR="00FE0328" w:rsidRPr="006153C3">
        <w:rPr>
          <w:rFonts w:ascii="Times New Roman" w:hAnsi="Times New Roman" w:cs="Times New Roman"/>
          <w:sz w:val="28"/>
          <w:szCs w:val="28"/>
        </w:rPr>
        <w:t>, плавают.</w:t>
      </w:r>
    </w:p>
    <w:p w:rsidR="00271EBE" w:rsidRPr="006153C3" w:rsidRDefault="006825EC" w:rsidP="00271EBE">
      <w:pPr>
        <w:pStyle w:val="a3"/>
        <w:rPr>
          <w:rFonts w:ascii="Times New Roman" w:hAnsi="Times New Roman" w:cs="Times New Roman"/>
          <w:b/>
          <w:sz w:val="28"/>
          <w:szCs w:val="28"/>
        </w:rPr>
      </w:pPr>
      <w:r w:rsidRPr="006153C3">
        <w:rPr>
          <w:rFonts w:ascii="Times New Roman" w:hAnsi="Times New Roman" w:cs="Times New Roman"/>
          <w:b/>
          <w:sz w:val="28"/>
          <w:szCs w:val="28"/>
        </w:rPr>
        <w:t>№2. Запиши слова, указывая в скобках  количество букв и звуков в этих словах.</w:t>
      </w:r>
    </w:p>
    <w:p w:rsidR="006825EC" w:rsidRPr="006153C3" w:rsidRDefault="006825EC" w:rsidP="00271EBE">
      <w:pPr>
        <w:pStyle w:val="a3"/>
        <w:rPr>
          <w:rFonts w:ascii="Times New Roman" w:hAnsi="Times New Roman" w:cs="Times New Roman"/>
          <w:sz w:val="28"/>
          <w:szCs w:val="28"/>
        </w:rPr>
      </w:pPr>
      <w:r w:rsidRPr="006153C3">
        <w:rPr>
          <w:rFonts w:ascii="Times New Roman" w:hAnsi="Times New Roman" w:cs="Times New Roman"/>
          <w:sz w:val="28"/>
          <w:szCs w:val="28"/>
        </w:rPr>
        <w:t>Жильё, съехал, осень, ягнёнок, платье, кольцо, яблочко, подъехал.</w:t>
      </w:r>
    </w:p>
    <w:p w:rsidR="006825EC" w:rsidRPr="006153C3" w:rsidRDefault="006825EC" w:rsidP="00271EBE">
      <w:pPr>
        <w:pStyle w:val="a3"/>
        <w:rPr>
          <w:rFonts w:ascii="Times New Roman" w:hAnsi="Times New Roman" w:cs="Times New Roman"/>
          <w:b/>
          <w:sz w:val="28"/>
          <w:szCs w:val="28"/>
        </w:rPr>
      </w:pPr>
      <w:r w:rsidRPr="006153C3">
        <w:rPr>
          <w:rFonts w:ascii="Times New Roman" w:hAnsi="Times New Roman" w:cs="Times New Roman"/>
          <w:b/>
          <w:sz w:val="28"/>
          <w:szCs w:val="28"/>
        </w:rPr>
        <w:t>№3. Спиши слова, вставляя пропущенные буквы. В скобках пи</w:t>
      </w:r>
      <w:r w:rsidR="002A2A7F">
        <w:rPr>
          <w:rFonts w:ascii="Times New Roman" w:hAnsi="Times New Roman" w:cs="Times New Roman"/>
          <w:b/>
          <w:sz w:val="28"/>
          <w:szCs w:val="28"/>
        </w:rPr>
        <w:t>ш</w:t>
      </w:r>
      <w:r w:rsidRPr="006153C3">
        <w:rPr>
          <w:rFonts w:ascii="Times New Roman" w:hAnsi="Times New Roman" w:cs="Times New Roman"/>
          <w:b/>
          <w:sz w:val="28"/>
          <w:szCs w:val="28"/>
        </w:rPr>
        <w:t>и проверочные.</w:t>
      </w:r>
    </w:p>
    <w:p w:rsidR="006825EC" w:rsidRPr="006153C3" w:rsidRDefault="006825EC" w:rsidP="00271EBE">
      <w:pPr>
        <w:pStyle w:val="a3"/>
        <w:rPr>
          <w:rFonts w:ascii="Times New Roman" w:hAnsi="Times New Roman" w:cs="Times New Roman"/>
          <w:sz w:val="28"/>
          <w:szCs w:val="28"/>
        </w:rPr>
      </w:pPr>
      <w:r w:rsidRPr="006153C3">
        <w:rPr>
          <w:rFonts w:ascii="Times New Roman" w:hAnsi="Times New Roman" w:cs="Times New Roman"/>
          <w:sz w:val="28"/>
          <w:szCs w:val="28"/>
        </w:rPr>
        <w:t>Сла...кий, звёз...ный, отга...ка, чес...ный, оши...ка, яго...ка, поло...ка, улы...ка, берё...ка, ужас...ный, сколь...кий, сер...це, вкус...ный, ги...кий, радос...ный, поз...ний, стару...ка.</w:t>
      </w:r>
    </w:p>
    <w:p w:rsidR="00271EBE" w:rsidRPr="006153C3" w:rsidRDefault="00271EBE" w:rsidP="00271EBE">
      <w:pPr>
        <w:pStyle w:val="a3"/>
        <w:rPr>
          <w:sz w:val="28"/>
          <w:szCs w:val="28"/>
        </w:rPr>
      </w:pPr>
    </w:p>
    <w:p w:rsidR="00271EBE" w:rsidRPr="006153C3" w:rsidRDefault="00271EBE" w:rsidP="00271EBE">
      <w:pPr>
        <w:pStyle w:val="a3"/>
        <w:rPr>
          <w:sz w:val="28"/>
          <w:szCs w:val="28"/>
        </w:rPr>
      </w:pPr>
    </w:p>
    <w:p w:rsidR="00271EBE" w:rsidRPr="006153C3" w:rsidRDefault="00271EBE" w:rsidP="00271EBE">
      <w:pPr>
        <w:pStyle w:val="a3"/>
        <w:rPr>
          <w:sz w:val="28"/>
          <w:szCs w:val="28"/>
        </w:rPr>
      </w:pP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№1. Из слов каждой строчки составь и запиши предложение. Выдели грамматическую основу в каждом предложении.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153C3" w:rsidRPr="006153C3">
        <w:rPr>
          <w:rFonts w:ascii="Times New Roman" w:hAnsi="Times New Roman" w:cs="Times New Roman"/>
          <w:sz w:val="28"/>
          <w:szCs w:val="28"/>
        </w:rPr>
        <w:t>олюсе, ж...вут, императорские, Южном, пингвины, на</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w:t>
      </w:r>
      <w:r w:rsidR="006153C3" w:rsidRPr="006153C3">
        <w:rPr>
          <w:rFonts w:ascii="Times New Roman" w:hAnsi="Times New Roman" w:cs="Times New Roman"/>
          <w:sz w:val="28"/>
          <w:szCs w:val="28"/>
        </w:rPr>
        <w:t>ам, землю, год, п...крыва...т</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 лёд, круглый</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153C3" w:rsidRPr="006153C3">
        <w:rPr>
          <w:rFonts w:ascii="Times New Roman" w:hAnsi="Times New Roman" w:cs="Times New Roman"/>
          <w:sz w:val="28"/>
          <w:szCs w:val="28"/>
        </w:rPr>
        <w:t>итают(?)ся, рыбой, они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w:t>
      </w:r>
      <w:r w:rsidR="006153C3" w:rsidRPr="006153C3">
        <w:rPr>
          <w:rFonts w:ascii="Times New Roman" w:hAnsi="Times New Roman" w:cs="Times New Roman"/>
          <w:sz w:val="28"/>
          <w:szCs w:val="28"/>
        </w:rPr>
        <w:t>тих, превратились, крыл...я, в, птиц, пл...вники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w:t>
      </w:r>
      <w:r w:rsidR="006153C3" w:rsidRPr="006153C3">
        <w:rPr>
          <w:rFonts w:ascii="Times New Roman" w:hAnsi="Times New Roman" w:cs="Times New Roman"/>
          <w:sz w:val="28"/>
          <w:szCs w:val="28"/>
        </w:rPr>
        <w:t>, они, их, быстро, пом...щью</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 плавают.</w:t>
      </w: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№2. Запиши слова, указывая в скобках  количество букв и звуков в этих словах.</w:t>
      </w:r>
    </w:p>
    <w:p w:rsidR="006153C3" w:rsidRPr="006153C3" w:rsidRDefault="006153C3" w:rsidP="006153C3">
      <w:pPr>
        <w:pStyle w:val="a3"/>
        <w:rPr>
          <w:rFonts w:ascii="Times New Roman" w:hAnsi="Times New Roman" w:cs="Times New Roman"/>
          <w:sz w:val="28"/>
          <w:szCs w:val="28"/>
        </w:rPr>
      </w:pPr>
      <w:r w:rsidRPr="006153C3">
        <w:rPr>
          <w:rFonts w:ascii="Times New Roman" w:hAnsi="Times New Roman" w:cs="Times New Roman"/>
          <w:sz w:val="28"/>
          <w:szCs w:val="28"/>
        </w:rPr>
        <w:t>Жильё, съехал, осень, ягнёнок, платье, кольцо, яблочко, подъехал.</w:t>
      </w: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№3. Спиши слова, вставляя пропущенные буквы. В скобках пи</w:t>
      </w:r>
      <w:r w:rsidR="002A2A7F">
        <w:rPr>
          <w:rFonts w:ascii="Times New Roman" w:hAnsi="Times New Roman" w:cs="Times New Roman"/>
          <w:b/>
          <w:sz w:val="28"/>
          <w:szCs w:val="28"/>
        </w:rPr>
        <w:t>ш</w:t>
      </w:r>
      <w:r w:rsidRPr="006153C3">
        <w:rPr>
          <w:rFonts w:ascii="Times New Roman" w:hAnsi="Times New Roman" w:cs="Times New Roman"/>
          <w:b/>
          <w:sz w:val="28"/>
          <w:szCs w:val="28"/>
        </w:rPr>
        <w:t>и проверочные.</w:t>
      </w:r>
    </w:p>
    <w:p w:rsidR="006153C3" w:rsidRPr="006153C3" w:rsidRDefault="006153C3" w:rsidP="006153C3">
      <w:pPr>
        <w:pStyle w:val="a3"/>
        <w:rPr>
          <w:rFonts w:ascii="Times New Roman" w:hAnsi="Times New Roman" w:cs="Times New Roman"/>
          <w:sz w:val="28"/>
          <w:szCs w:val="28"/>
        </w:rPr>
      </w:pPr>
      <w:r w:rsidRPr="006153C3">
        <w:rPr>
          <w:rFonts w:ascii="Times New Roman" w:hAnsi="Times New Roman" w:cs="Times New Roman"/>
          <w:sz w:val="28"/>
          <w:szCs w:val="28"/>
        </w:rPr>
        <w:t>Сла...кий, звёз...ный, отга...ка, чес...ный, оши...ка, яго...ка, поло...ка, улы...ка, берё...ка, ужас...ный, сколь...кий, сер...це, вкус...ный, ги...кий, радос...ный, поз...ний, стару...ка.</w:t>
      </w:r>
    </w:p>
    <w:p w:rsidR="006153C3" w:rsidRPr="006153C3" w:rsidRDefault="006153C3" w:rsidP="006153C3">
      <w:pPr>
        <w:pStyle w:val="a3"/>
        <w:rPr>
          <w:sz w:val="28"/>
          <w:szCs w:val="28"/>
        </w:rPr>
      </w:pP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lastRenderedPageBreak/>
        <w:t>№1. Из слов каждой строчки составь и запиши предложение. Выдели грамматическую основу в каждом предложении.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153C3" w:rsidRPr="006153C3">
        <w:rPr>
          <w:rFonts w:ascii="Times New Roman" w:hAnsi="Times New Roman" w:cs="Times New Roman"/>
          <w:sz w:val="28"/>
          <w:szCs w:val="28"/>
        </w:rPr>
        <w:t>олюсе, ж...вут, императорские, Южном, пингвины, на</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w:t>
      </w:r>
      <w:r w:rsidR="006153C3" w:rsidRPr="006153C3">
        <w:rPr>
          <w:rFonts w:ascii="Times New Roman" w:hAnsi="Times New Roman" w:cs="Times New Roman"/>
          <w:sz w:val="28"/>
          <w:szCs w:val="28"/>
        </w:rPr>
        <w:t>ам, землю, год, п...крыва...т</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 лёд, круглый</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153C3" w:rsidRPr="006153C3">
        <w:rPr>
          <w:rFonts w:ascii="Times New Roman" w:hAnsi="Times New Roman" w:cs="Times New Roman"/>
          <w:sz w:val="28"/>
          <w:szCs w:val="28"/>
        </w:rPr>
        <w:t>итают(?)ся, рыбой, они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w:t>
      </w:r>
      <w:r w:rsidR="006153C3" w:rsidRPr="006153C3">
        <w:rPr>
          <w:rFonts w:ascii="Times New Roman" w:hAnsi="Times New Roman" w:cs="Times New Roman"/>
          <w:sz w:val="28"/>
          <w:szCs w:val="28"/>
        </w:rPr>
        <w:t>тих, превратились, крыл...я, в, птиц, пл...вники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w:t>
      </w:r>
      <w:r w:rsidR="006153C3" w:rsidRPr="006153C3">
        <w:rPr>
          <w:rFonts w:ascii="Times New Roman" w:hAnsi="Times New Roman" w:cs="Times New Roman"/>
          <w:sz w:val="28"/>
          <w:szCs w:val="28"/>
        </w:rPr>
        <w:t>, они, их, быстро, пом...щью</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 плавают.</w:t>
      </w: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№2. Запиши слова, указывая в скобках  количество букв и звуков в этих словах.</w:t>
      </w:r>
    </w:p>
    <w:p w:rsidR="006153C3" w:rsidRPr="006153C3" w:rsidRDefault="006153C3" w:rsidP="006153C3">
      <w:pPr>
        <w:pStyle w:val="a3"/>
        <w:rPr>
          <w:rFonts w:ascii="Times New Roman" w:hAnsi="Times New Roman" w:cs="Times New Roman"/>
          <w:sz w:val="28"/>
          <w:szCs w:val="28"/>
        </w:rPr>
      </w:pPr>
      <w:r w:rsidRPr="006153C3">
        <w:rPr>
          <w:rFonts w:ascii="Times New Roman" w:hAnsi="Times New Roman" w:cs="Times New Roman"/>
          <w:sz w:val="28"/>
          <w:szCs w:val="28"/>
        </w:rPr>
        <w:t>Жильё, съехал, осень, ягнёнок, платье, кольцо, яблочко, подъехал.</w:t>
      </w: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№3. Спиши слова, вставляя пропущенные буквы. В скобках пи</w:t>
      </w:r>
      <w:r w:rsidR="002A2A7F">
        <w:rPr>
          <w:rFonts w:ascii="Times New Roman" w:hAnsi="Times New Roman" w:cs="Times New Roman"/>
          <w:b/>
          <w:sz w:val="28"/>
          <w:szCs w:val="28"/>
        </w:rPr>
        <w:t>ш</w:t>
      </w:r>
      <w:r w:rsidRPr="006153C3">
        <w:rPr>
          <w:rFonts w:ascii="Times New Roman" w:hAnsi="Times New Roman" w:cs="Times New Roman"/>
          <w:b/>
          <w:sz w:val="28"/>
          <w:szCs w:val="28"/>
        </w:rPr>
        <w:t>и проверочные.</w:t>
      </w:r>
    </w:p>
    <w:p w:rsidR="006153C3" w:rsidRPr="006153C3" w:rsidRDefault="006153C3" w:rsidP="006153C3">
      <w:pPr>
        <w:pStyle w:val="a3"/>
        <w:rPr>
          <w:rFonts w:ascii="Times New Roman" w:hAnsi="Times New Roman" w:cs="Times New Roman"/>
          <w:sz w:val="28"/>
          <w:szCs w:val="28"/>
        </w:rPr>
      </w:pPr>
      <w:r w:rsidRPr="006153C3">
        <w:rPr>
          <w:rFonts w:ascii="Times New Roman" w:hAnsi="Times New Roman" w:cs="Times New Roman"/>
          <w:sz w:val="28"/>
          <w:szCs w:val="28"/>
        </w:rPr>
        <w:t>Сла...кий, звёз...ный, отга...ка, чес...ный, оши...ка, яго...ка, поло...ка, улы...ка, берё...ка, ужас...ный, сколь...кий, сер...це, вкус...ный, ги...кий, радос...ный, поз...ний, стару...ка.</w:t>
      </w:r>
    </w:p>
    <w:p w:rsidR="006153C3" w:rsidRPr="006153C3" w:rsidRDefault="006153C3" w:rsidP="006153C3">
      <w:pPr>
        <w:pStyle w:val="a3"/>
        <w:rPr>
          <w:sz w:val="28"/>
          <w:szCs w:val="28"/>
        </w:rPr>
      </w:pPr>
    </w:p>
    <w:p w:rsidR="006153C3" w:rsidRPr="006153C3" w:rsidRDefault="006153C3" w:rsidP="006153C3">
      <w:pPr>
        <w:pStyle w:val="a3"/>
        <w:rPr>
          <w:sz w:val="28"/>
          <w:szCs w:val="28"/>
        </w:rPr>
      </w:pPr>
    </w:p>
    <w:p w:rsidR="006153C3" w:rsidRPr="006153C3" w:rsidRDefault="006153C3" w:rsidP="006153C3">
      <w:pPr>
        <w:pStyle w:val="a3"/>
        <w:rPr>
          <w:sz w:val="28"/>
          <w:szCs w:val="28"/>
        </w:rPr>
      </w:pP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№1. Из слов каждой строчки составь и запиши предложение. Выдели грамматическую основу в каждом предложении.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153C3" w:rsidRPr="006153C3">
        <w:rPr>
          <w:rFonts w:ascii="Times New Roman" w:hAnsi="Times New Roman" w:cs="Times New Roman"/>
          <w:sz w:val="28"/>
          <w:szCs w:val="28"/>
        </w:rPr>
        <w:t>олюсе, ж...вут, императорские, Южном, пингвины, на</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w:t>
      </w:r>
      <w:r w:rsidR="006153C3" w:rsidRPr="006153C3">
        <w:rPr>
          <w:rFonts w:ascii="Times New Roman" w:hAnsi="Times New Roman" w:cs="Times New Roman"/>
          <w:sz w:val="28"/>
          <w:szCs w:val="28"/>
        </w:rPr>
        <w:t>ам, землю, год, п...крыва...т</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 лёд, круглый</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153C3" w:rsidRPr="006153C3">
        <w:rPr>
          <w:rFonts w:ascii="Times New Roman" w:hAnsi="Times New Roman" w:cs="Times New Roman"/>
          <w:sz w:val="28"/>
          <w:szCs w:val="28"/>
        </w:rPr>
        <w:t>итают(?)ся, рыбой, они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w:t>
      </w:r>
      <w:r w:rsidR="006153C3" w:rsidRPr="006153C3">
        <w:rPr>
          <w:rFonts w:ascii="Times New Roman" w:hAnsi="Times New Roman" w:cs="Times New Roman"/>
          <w:sz w:val="28"/>
          <w:szCs w:val="28"/>
        </w:rPr>
        <w:t>тих, превратились, крыл...я, в, птиц, пл...вники</w:t>
      </w:r>
    </w:p>
    <w:p w:rsidR="006153C3" w:rsidRPr="006153C3" w:rsidRDefault="002A2A7F" w:rsidP="006153C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w:t>
      </w:r>
      <w:r w:rsidR="006153C3" w:rsidRPr="006153C3">
        <w:rPr>
          <w:rFonts w:ascii="Times New Roman" w:hAnsi="Times New Roman" w:cs="Times New Roman"/>
          <w:sz w:val="28"/>
          <w:szCs w:val="28"/>
        </w:rPr>
        <w:t>, они, их, быстро, пом...щью</w:t>
      </w:r>
      <w:r w:rsidR="006153C3" w:rsidRPr="006153C3">
        <w:rPr>
          <w:rFonts w:ascii="Times New Roman" w:hAnsi="Times New Roman" w:cs="Times New Roman"/>
          <w:b/>
          <w:sz w:val="28"/>
          <w:szCs w:val="28"/>
          <w:vertAlign w:val="superscript"/>
        </w:rPr>
        <w:t>3</w:t>
      </w:r>
      <w:r w:rsidR="006153C3" w:rsidRPr="006153C3">
        <w:rPr>
          <w:rFonts w:ascii="Times New Roman" w:hAnsi="Times New Roman" w:cs="Times New Roman"/>
          <w:sz w:val="28"/>
          <w:szCs w:val="28"/>
        </w:rPr>
        <w:t>, плавают.</w:t>
      </w: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№2. Запиши слова, указывая в скобках  количество букв и звуков в этих словах.</w:t>
      </w:r>
    </w:p>
    <w:p w:rsidR="006153C3" w:rsidRPr="006153C3" w:rsidRDefault="006153C3" w:rsidP="006153C3">
      <w:pPr>
        <w:pStyle w:val="a3"/>
        <w:rPr>
          <w:rFonts w:ascii="Times New Roman" w:hAnsi="Times New Roman" w:cs="Times New Roman"/>
          <w:sz w:val="28"/>
          <w:szCs w:val="28"/>
        </w:rPr>
      </w:pPr>
      <w:r w:rsidRPr="006153C3">
        <w:rPr>
          <w:rFonts w:ascii="Times New Roman" w:hAnsi="Times New Roman" w:cs="Times New Roman"/>
          <w:sz w:val="28"/>
          <w:szCs w:val="28"/>
        </w:rPr>
        <w:t>Жильё, съехал, осень, ягнёнок, платье, кольцо, яблочко, подъехал.</w:t>
      </w:r>
    </w:p>
    <w:p w:rsidR="006153C3" w:rsidRPr="006153C3" w:rsidRDefault="006153C3" w:rsidP="006153C3">
      <w:pPr>
        <w:pStyle w:val="a3"/>
        <w:rPr>
          <w:rFonts w:ascii="Times New Roman" w:hAnsi="Times New Roman" w:cs="Times New Roman"/>
          <w:b/>
          <w:sz w:val="28"/>
          <w:szCs w:val="28"/>
        </w:rPr>
      </w:pPr>
      <w:r w:rsidRPr="006153C3">
        <w:rPr>
          <w:rFonts w:ascii="Times New Roman" w:hAnsi="Times New Roman" w:cs="Times New Roman"/>
          <w:b/>
          <w:sz w:val="28"/>
          <w:szCs w:val="28"/>
        </w:rPr>
        <w:t>№3. Спиши слова, вставляя пропущенные буквы. В скобках пи</w:t>
      </w:r>
      <w:r w:rsidR="002A2A7F">
        <w:rPr>
          <w:rFonts w:ascii="Times New Roman" w:hAnsi="Times New Roman" w:cs="Times New Roman"/>
          <w:b/>
          <w:sz w:val="28"/>
          <w:szCs w:val="28"/>
        </w:rPr>
        <w:t>ш</w:t>
      </w:r>
      <w:r w:rsidRPr="006153C3">
        <w:rPr>
          <w:rFonts w:ascii="Times New Roman" w:hAnsi="Times New Roman" w:cs="Times New Roman"/>
          <w:b/>
          <w:sz w:val="28"/>
          <w:szCs w:val="28"/>
        </w:rPr>
        <w:t>и проверочные.</w:t>
      </w:r>
    </w:p>
    <w:p w:rsidR="006153C3" w:rsidRPr="006153C3" w:rsidRDefault="006153C3" w:rsidP="006153C3">
      <w:pPr>
        <w:pStyle w:val="a3"/>
        <w:rPr>
          <w:rFonts w:ascii="Times New Roman" w:hAnsi="Times New Roman" w:cs="Times New Roman"/>
          <w:sz w:val="28"/>
          <w:szCs w:val="28"/>
        </w:rPr>
      </w:pPr>
      <w:r w:rsidRPr="006153C3">
        <w:rPr>
          <w:rFonts w:ascii="Times New Roman" w:hAnsi="Times New Roman" w:cs="Times New Roman"/>
          <w:sz w:val="28"/>
          <w:szCs w:val="28"/>
        </w:rPr>
        <w:t>Сла...кий, звёз...ный, отга...ка, чес...ный, оши...ка, яго...ка, поло...ка, улы...ка, берё...ка, ужас...ный, сколь...кий, сер...це, вкус...ный, ги...кий, радос...ный, поз...ний, стару...ка.</w:t>
      </w:r>
    </w:p>
    <w:p w:rsidR="006153C3" w:rsidRPr="006153C3" w:rsidRDefault="006153C3" w:rsidP="006153C3">
      <w:pPr>
        <w:pStyle w:val="a3"/>
        <w:rPr>
          <w:sz w:val="28"/>
          <w:szCs w:val="28"/>
        </w:rPr>
      </w:pPr>
    </w:p>
    <w:p w:rsidR="006153C3" w:rsidRPr="006153C3" w:rsidRDefault="006153C3" w:rsidP="006153C3">
      <w:pPr>
        <w:pStyle w:val="a3"/>
        <w:rPr>
          <w:rFonts w:ascii="Times New Roman" w:hAnsi="Times New Roman" w:cs="Times New Roman"/>
          <w:b/>
          <w:sz w:val="24"/>
          <w:szCs w:val="24"/>
        </w:rPr>
      </w:pPr>
      <w:r w:rsidRPr="006153C3">
        <w:rPr>
          <w:rFonts w:ascii="Times New Roman" w:hAnsi="Times New Roman" w:cs="Times New Roman"/>
          <w:b/>
          <w:sz w:val="24"/>
          <w:szCs w:val="24"/>
        </w:rPr>
        <w:lastRenderedPageBreak/>
        <w:t>№4. Спиши текст, вставляя пропущенные буквы и знаки препинания. Выдели грамматическую основу в каждом предложении.</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Краски и художник</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Жили-были краски. Каждая ра...хваливала свой цвет. Из-за этого они часто ссорились. Каждая краска х...тела быть лучше всех. Ст...яло тёплое летнее утро. Ле...кий в...т..рок порхал от р...машк... к р...машк... переб...гал от к...локольчика к к...локольчику. Они тихо п...званивали. На лужайк... около речк... отдыхал художник. Он х...р...шо понимал язык красок. Художник н...рисовал на св...ём х...лсте поле г...лубое небо тонкую б...рё...ку с з...лёными к...сичками в бел...м плат...ице. А над полем ра...цвела радуга в  ней соединились все краски. Художник улыбнулся и нарисовал ромашку с лепестками всех цветов радуги. Краски притихли. Они поняли что только все вместе могут д...рить людям рад...сть.</w:t>
      </w:r>
    </w:p>
    <w:p w:rsidR="006153C3" w:rsidRPr="006153C3" w:rsidRDefault="006153C3" w:rsidP="006153C3">
      <w:pPr>
        <w:spacing w:after="0" w:line="240" w:lineRule="auto"/>
        <w:rPr>
          <w:rFonts w:ascii="Times New Roman" w:eastAsia="Times New Roman" w:hAnsi="Times New Roman" w:cs="Times New Roman"/>
          <w:sz w:val="24"/>
          <w:szCs w:val="24"/>
        </w:rPr>
      </w:pPr>
    </w:p>
    <w:p w:rsidR="006153C3" w:rsidRPr="006153C3" w:rsidRDefault="006153C3" w:rsidP="006153C3">
      <w:pPr>
        <w:pStyle w:val="a3"/>
        <w:rPr>
          <w:rFonts w:ascii="Times New Roman" w:hAnsi="Times New Roman" w:cs="Times New Roman"/>
          <w:b/>
          <w:sz w:val="24"/>
          <w:szCs w:val="24"/>
        </w:rPr>
      </w:pPr>
      <w:r w:rsidRPr="006153C3">
        <w:rPr>
          <w:rFonts w:ascii="Verdana" w:eastAsia="Times New Roman" w:hAnsi="Verdana" w:cs="Times New Roman"/>
          <w:color w:val="5D4B00"/>
          <w:sz w:val="24"/>
          <w:szCs w:val="24"/>
        </w:rPr>
        <w:t> </w:t>
      </w:r>
      <w:r w:rsidRPr="006153C3">
        <w:rPr>
          <w:rFonts w:ascii="Times New Roman" w:hAnsi="Times New Roman" w:cs="Times New Roman"/>
          <w:b/>
          <w:sz w:val="24"/>
          <w:szCs w:val="24"/>
        </w:rPr>
        <w:t>№4. Спиши текст, вставляя пропущенные буквы и знаки препинания. Выдели грамматическую основу в каждом предложении.</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Краски и художник</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Жили-были краски. Каждая ра...хваливала свой цвет. Из-за этого они часто ссорились. Каждая краска х...тела быть лучше всех. Ст...яло тёплое летнее утро. Ле...кий в...т..рок порхал от р...машк... к р...машк... переб...гал от к...локольчика к к...локольчику. Они тихо п...званивали. На лужайк... около речк... отдыхал художник. Он х...р...шо понимал язык красок. Художник н...рисовал на св...ём х...лсте поле г...лубое небо тонкую б...рё...ку с з...лёными к...сичками в бел...м плат...ице. А над полем ра...цвела радуга в  ней соединились все краски. Художник улыбнулся и нарисовал ромашку с лепестками всех цветов радуги. Краски притихли. Они поняли что только все вместе могут д...рить людям рад...сть.</w:t>
      </w:r>
    </w:p>
    <w:p w:rsidR="006153C3" w:rsidRPr="006153C3" w:rsidRDefault="006153C3" w:rsidP="006153C3">
      <w:pPr>
        <w:spacing w:after="0" w:line="240" w:lineRule="auto"/>
        <w:rPr>
          <w:rFonts w:ascii="Times New Roman" w:eastAsia="Times New Roman" w:hAnsi="Times New Roman" w:cs="Times New Roman"/>
          <w:sz w:val="24"/>
          <w:szCs w:val="24"/>
        </w:rPr>
      </w:pPr>
    </w:p>
    <w:p w:rsidR="006153C3" w:rsidRPr="006153C3" w:rsidRDefault="006153C3" w:rsidP="006153C3">
      <w:pPr>
        <w:pStyle w:val="a3"/>
        <w:rPr>
          <w:rFonts w:ascii="Times New Roman" w:hAnsi="Times New Roman" w:cs="Times New Roman"/>
          <w:b/>
          <w:sz w:val="24"/>
          <w:szCs w:val="24"/>
        </w:rPr>
      </w:pPr>
      <w:r w:rsidRPr="006153C3">
        <w:rPr>
          <w:rFonts w:ascii="Times New Roman" w:hAnsi="Times New Roman" w:cs="Times New Roman"/>
          <w:b/>
          <w:sz w:val="24"/>
          <w:szCs w:val="24"/>
        </w:rPr>
        <w:t>№4. Спиши текст, вставляя пропущенные буквы и знаки препинания. Выдели грамматическую основу в каждом предложении.</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Краски и художник</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Жили-были краски. Каждая ра...хваливала свой цвет. Из-за этого они часто ссорились. Каждая краска х...тела быть лучше всех. Ст...яло тёплое летнее утро. Ле...кий в...т..рок порхал от р...машк... к р...машк... переб...гал от к...локольчика к к...локольчику. Они тихо п...званивали. На лужайк... около речк... отдыхал художник. Он х...р...шо понимал язык красок. Художник н...рисовал на св...ём х...лсте поле г...лубое небо тонкую б...рё...ку с з...лёными к...сичками в бел...м плат...ице. А над полем ра...цвела радуга в  ней соединились все краски. Художник улыбнулся и нарисовал ромашку с лепестками всех цветов радуги. Краски притихли. Они поняли что только все вместе могут д...рить людям рад...сть.</w:t>
      </w:r>
    </w:p>
    <w:p w:rsidR="006153C3" w:rsidRPr="006153C3" w:rsidRDefault="006153C3" w:rsidP="006153C3">
      <w:pPr>
        <w:pStyle w:val="a3"/>
        <w:rPr>
          <w:rFonts w:ascii="Times New Roman" w:hAnsi="Times New Roman" w:cs="Times New Roman"/>
          <w:b/>
          <w:sz w:val="24"/>
          <w:szCs w:val="24"/>
        </w:rPr>
      </w:pPr>
      <w:r w:rsidRPr="006153C3">
        <w:rPr>
          <w:rFonts w:ascii="Times New Roman" w:hAnsi="Times New Roman" w:cs="Times New Roman"/>
          <w:b/>
          <w:sz w:val="24"/>
          <w:szCs w:val="24"/>
        </w:rPr>
        <w:lastRenderedPageBreak/>
        <w:t>№4. Спиши текст, вставляя пропущенные буквы и знаки препинания. Выдели грамматическую основу в каждом предложении.</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Краски и художник</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Жили-были краски. Каждая ра...хваливала свой цвет. Из-за этого они часто ссорились. Каждая краска х...тела быть лучше всех. Ст...яло тёплое летнее утро. Ле...кий в...т..рок порхал от р...машк... к р...машк... переб...гал от к...локольчика к к...локольчику. Они тихо п...званивали. На лужайк... около речк... отдыхал художник. Он х...р...шо понимал язык красок. Художник н...рисовал на св...ём х...лсте поле г...лубое небо тонкую б...рё...ку с з...лёными к...сичками в бел...м плат...ице. А над полем ра...цвела радуга в  ней соединились все краски. Художник улыбнулся и нарисовал ромашку с лепестками всех цветов радуги. Краски притихли. Они поняли что только все вместе могут д...рить людям рад...сть.</w:t>
      </w:r>
    </w:p>
    <w:p w:rsidR="006153C3" w:rsidRPr="006153C3" w:rsidRDefault="006153C3" w:rsidP="006153C3">
      <w:pPr>
        <w:spacing w:after="0" w:line="240" w:lineRule="auto"/>
        <w:rPr>
          <w:rFonts w:ascii="Times New Roman" w:eastAsia="Times New Roman" w:hAnsi="Times New Roman" w:cs="Times New Roman"/>
          <w:sz w:val="24"/>
          <w:szCs w:val="24"/>
        </w:rPr>
      </w:pPr>
    </w:p>
    <w:p w:rsidR="006153C3" w:rsidRPr="006153C3" w:rsidRDefault="006153C3" w:rsidP="006153C3">
      <w:pPr>
        <w:pStyle w:val="a3"/>
        <w:rPr>
          <w:rFonts w:ascii="Times New Roman" w:hAnsi="Times New Roman" w:cs="Times New Roman"/>
          <w:b/>
          <w:sz w:val="24"/>
          <w:szCs w:val="24"/>
        </w:rPr>
      </w:pPr>
      <w:r w:rsidRPr="006153C3">
        <w:rPr>
          <w:rFonts w:ascii="Times New Roman" w:hAnsi="Times New Roman" w:cs="Times New Roman"/>
          <w:b/>
          <w:sz w:val="24"/>
          <w:szCs w:val="24"/>
        </w:rPr>
        <w:t>№4. Спиши текст, вставляя пропущенные буквы и знаки препинания. Выдели грамматическую основу в каждом предложении.</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Краски и художник</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Жили-были краски. Каждая ра...хваливала свой цвет. Из-за этого они часто ссорились. Каждая краска х...тела быть лучше всех. Ст...яло тёплое летнее утро. Ле...кий в...т..рок порхал от р...машк... к р...машк... переб...гал от к...локольчика к к...локольчику. Они тихо п...званивали. На лужайк... около речк... отдыхал художник. Он х...р...шо понимал язык красок. Художник н...рисовал на св...ём х...лсте поле г...лубое небо тонкую б...рё...ку с з...лёными к...сичками в бел...м плат...ице. А над полем ра...цвела радуга в  ней соединились все краски. Художник улыбнулся и нарисовал ромашку с лепестками всех цветов радуги. Краски притихли. Они поняли что только все вместе могут д...рить людям рад...сть.</w:t>
      </w:r>
    </w:p>
    <w:p w:rsidR="006153C3" w:rsidRPr="006153C3" w:rsidRDefault="006153C3" w:rsidP="006153C3">
      <w:pPr>
        <w:spacing w:after="0" w:line="240" w:lineRule="auto"/>
        <w:rPr>
          <w:rFonts w:ascii="Times New Roman" w:eastAsia="Times New Roman" w:hAnsi="Times New Roman" w:cs="Times New Roman"/>
          <w:sz w:val="24"/>
          <w:szCs w:val="24"/>
        </w:rPr>
      </w:pPr>
    </w:p>
    <w:p w:rsidR="006153C3" w:rsidRPr="006153C3" w:rsidRDefault="006153C3" w:rsidP="006153C3">
      <w:pPr>
        <w:pStyle w:val="a3"/>
        <w:rPr>
          <w:rFonts w:ascii="Times New Roman" w:hAnsi="Times New Roman" w:cs="Times New Roman"/>
          <w:b/>
          <w:sz w:val="24"/>
          <w:szCs w:val="24"/>
        </w:rPr>
      </w:pPr>
      <w:r w:rsidRPr="006153C3">
        <w:rPr>
          <w:rFonts w:ascii="Times New Roman" w:hAnsi="Times New Roman" w:cs="Times New Roman"/>
          <w:b/>
          <w:sz w:val="24"/>
          <w:szCs w:val="24"/>
        </w:rPr>
        <w:t>№4. Спиши текст, вставляя пропущенные буквы и знаки препинания. Выдели грамматическую основу в каждом предложении.</w:t>
      </w:r>
    </w:p>
    <w:p w:rsidR="006153C3" w:rsidRP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Краски и художник</w:t>
      </w:r>
    </w:p>
    <w:p w:rsidR="006153C3" w:rsidRDefault="006153C3" w:rsidP="006153C3">
      <w:pPr>
        <w:pStyle w:val="a3"/>
        <w:rPr>
          <w:rFonts w:ascii="Times New Roman" w:eastAsia="Times New Roman" w:hAnsi="Times New Roman" w:cs="Times New Roman"/>
          <w:sz w:val="24"/>
          <w:szCs w:val="24"/>
        </w:rPr>
      </w:pPr>
      <w:r w:rsidRPr="006153C3">
        <w:rPr>
          <w:rFonts w:ascii="Times New Roman" w:eastAsia="Times New Roman" w:hAnsi="Times New Roman" w:cs="Times New Roman"/>
          <w:sz w:val="24"/>
          <w:szCs w:val="24"/>
        </w:rPr>
        <w:t xml:space="preserve">              Жили-были краски. Каждая ра...хваливала свой цвет. Из-за этого они часто ссорились. Каждая краска х...тела быть лучше всех. Ст...яло тёплое летнее утро. Ле...кий в...т..рок порхал от р...машк... к р...машк... переб...гал от к...локольчика к к...локольчику. Они тихо п...званивали. На лужайк... около речк... отдыхал художник. Он х...р...шо понимал язык красок. Художник н...рисовал на св...ём х...лсте поле г...лубое небо тонкую б...рё...ку с з...лёными к...сичками в бел...м плат...ице. А над полем ра...цвела радуга в  ней соединились все краски. Художник улыбнулся и нарисовал ромашку с лепестками всех цветов радуги. Краски притихли. Они поняли что только все вместе могут д...рить людям рад...сть.</w:t>
      </w:r>
    </w:p>
    <w:p w:rsidR="00D003F3" w:rsidRPr="00D003F3" w:rsidRDefault="00D003F3" w:rsidP="006153C3">
      <w:pPr>
        <w:pStyle w:val="a3"/>
        <w:rPr>
          <w:rFonts w:ascii="Times New Roman" w:eastAsia="Times New Roman" w:hAnsi="Times New Roman" w:cs="Times New Roman"/>
          <w:b/>
          <w:sz w:val="28"/>
          <w:szCs w:val="28"/>
        </w:rPr>
      </w:pPr>
      <w:r w:rsidRPr="00D003F3">
        <w:rPr>
          <w:rFonts w:ascii="Times New Roman" w:eastAsia="Times New Roman" w:hAnsi="Times New Roman" w:cs="Times New Roman"/>
          <w:b/>
          <w:sz w:val="28"/>
          <w:szCs w:val="28"/>
        </w:rPr>
        <w:lastRenderedPageBreak/>
        <w:t xml:space="preserve">                                                   Изложение.</w:t>
      </w:r>
    </w:p>
    <w:p w:rsidR="00D003F3" w:rsidRPr="00D003F3" w:rsidRDefault="00D003F3" w:rsidP="006153C3">
      <w:pPr>
        <w:pStyle w:val="a3"/>
        <w:rPr>
          <w:rFonts w:ascii="Times New Roman" w:eastAsia="Times New Roman" w:hAnsi="Times New Roman" w:cs="Times New Roman"/>
          <w:b/>
          <w:sz w:val="28"/>
          <w:szCs w:val="28"/>
        </w:rPr>
      </w:pPr>
      <w:r w:rsidRPr="00D003F3">
        <w:rPr>
          <w:rFonts w:ascii="Times New Roman" w:eastAsia="Times New Roman" w:hAnsi="Times New Roman" w:cs="Times New Roman"/>
          <w:b/>
          <w:sz w:val="28"/>
          <w:szCs w:val="28"/>
        </w:rPr>
        <w:t xml:space="preserve">                                               Срочная посылка.</w:t>
      </w:r>
    </w:p>
    <w:p w:rsidR="00D003F3" w:rsidRPr="00D003F3" w:rsidRDefault="00D003F3" w:rsidP="006153C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Мать Серёжи и Тани была путевым обходчиком. Однажды она ушла проверять линию перед приходом почтового поезда и задержалась. Брат и сестра остались в железнодорожной сторожке одни.</w:t>
      </w:r>
    </w:p>
    <w:p w:rsidR="00D003F3" w:rsidRPr="00D003F3" w:rsidRDefault="00D003F3" w:rsidP="006153C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На поезд нужно было передать срочную посылку. Почту привозил на машине Иван Петрович. Серёжа прислушался. Сигналила машина Ивана Петровича. Мальчик быстро оделся и выбежал из сторожки.</w:t>
      </w:r>
    </w:p>
    <w:p w:rsidR="00D003F3" w:rsidRPr="00D003F3" w:rsidRDefault="00D003F3" w:rsidP="006153C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Машина застряла в глубокой колее и буксовала. Серёжа поспешил к машине. Шофёр не мог её бросить, а до прихода поезда оставалось двенадцать минут. Серёжа решил сам отнести посылку к поезду. Она была тяжёлая. У Серёжи болели руки и пальцы.</w:t>
      </w:r>
    </w:p>
    <w:p w:rsidR="00D003F3" w:rsidRPr="00D003F3" w:rsidRDefault="00D003F3" w:rsidP="006153C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Раздался свисток. Серёжа успел передать посылку в багажный вагон. Сергей был счастлив. Он сумел помочь людям.</w:t>
      </w:r>
    </w:p>
    <w:p w:rsidR="00D003F3" w:rsidRDefault="00D003F3" w:rsidP="00D003F3">
      <w:pPr>
        <w:pStyle w:val="a3"/>
        <w:rPr>
          <w:rFonts w:ascii="Times New Roman" w:eastAsia="Times New Roman" w:hAnsi="Times New Roman" w:cs="Times New Roman"/>
          <w:b/>
          <w:sz w:val="28"/>
          <w:szCs w:val="28"/>
        </w:rPr>
      </w:pPr>
      <w:r w:rsidRPr="00D003F3">
        <w:rPr>
          <w:rFonts w:ascii="Times New Roman" w:eastAsia="Times New Roman" w:hAnsi="Times New Roman" w:cs="Times New Roman"/>
          <w:sz w:val="28"/>
          <w:szCs w:val="28"/>
        </w:rPr>
        <w:t xml:space="preserve">    </w:t>
      </w:r>
      <w:r w:rsidRPr="00D003F3">
        <w:rPr>
          <w:rFonts w:ascii="Times New Roman" w:eastAsia="Times New Roman" w:hAnsi="Times New Roman" w:cs="Times New Roman"/>
          <w:b/>
          <w:sz w:val="28"/>
          <w:szCs w:val="28"/>
        </w:rPr>
        <w:t xml:space="preserve">                                                  </w:t>
      </w:r>
    </w:p>
    <w:p w:rsidR="00D003F3" w:rsidRPr="00D003F3" w:rsidRDefault="00D003F3" w:rsidP="00D003F3">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003F3">
        <w:rPr>
          <w:rFonts w:ascii="Times New Roman" w:eastAsia="Times New Roman" w:hAnsi="Times New Roman" w:cs="Times New Roman"/>
          <w:b/>
          <w:sz w:val="28"/>
          <w:szCs w:val="28"/>
        </w:rPr>
        <w:t xml:space="preserve"> Изложение.</w:t>
      </w:r>
    </w:p>
    <w:p w:rsidR="00D003F3" w:rsidRPr="00D003F3" w:rsidRDefault="00D003F3" w:rsidP="00D003F3">
      <w:pPr>
        <w:pStyle w:val="a3"/>
        <w:rPr>
          <w:rFonts w:ascii="Times New Roman" w:eastAsia="Times New Roman" w:hAnsi="Times New Roman" w:cs="Times New Roman"/>
          <w:b/>
          <w:sz w:val="28"/>
          <w:szCs w:val="28"/>
        </w:rPr>
      </w:pPr>
      <w:r w:rsidRPr="00D003F3">
        <w:rPr>
          <w:rFonts w:ascii="Times New Roman" w:eastAsia="Times New Roman" w:hAnsi="Times New Roman" w:cs="Times New Roman"/>
          <w:b/>
          <w:sz w:val="28"/>
          <w:szCs w:val="28"/>
        </w:rPr>
        <w:t xml:space="preserve">                                               Срочная посылка.</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Мать Серёжи и Тани была путевым обходчиком. Однажды она ушла проверять линию перед приходом почтового поезда и задержалась. Брат и сестра остались в железнодорожной сторожке одни.</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На поезд нужно было передать срочную посылку. Почту привозил на машине Иван Петрович. Серёжа прислушался. Сигналила машина Ивана Петровича. Мальчик быстро оделся и выбежал из сторожки.</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Машина застряла в глубокой колее и буксовала. Серёжа поспешил к машине. Шофёр не мог её бросить, а до прихода поезда оставалось двенадцать минут. Серёжа решил сам отнести посылку к поезду. Она была тяжёлая. У Серёжи болели руки и пальцы.</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Раздался свисток. Серёжа успел передать посылку в багажный вагон. Сергей был счастлив. Он сумел помочь людям.</w:t>
      </w:r>
    </w:p>
    <w:p w:rsidR="00D003F3" w:rsidRPr="00D003F3" w:rsidRDefault="00D003F3" w:rsidP="00D003F3">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D003F3">
        <w:rPr>
          <w:rFonts w:ascii="Times New Roman" w:eastAsia="Times New Roman" w:hAnsi="Times New Roman" w:cs="Times New Roman"/>
          <w:b/>
          <w:sz w:val="28"/>
          <w:szCs w:val="28"/>
        </w:rPr>
        <w:t>Изложение.</w:t>
      </w:r>
    </w:p>
    <w:p w:rsidR="00D003F3" w:rsidRPr="00D003F3" w:rsidRDefault="00D003F3" w:rsidP="00D003F3">
      <w:pPr>
        <w:pStyle w:val="a3"/>
        <w:rPr>
          <w:rFonts w:ascii="Times New Roman" w:eastAsia="Times New Roman" w:hAnsi="Times New Roman" w:cs="Times New Roman"/>
          <w:b/>
          <w:sz w:val="28"/>
          <w:szCs w:val="28"/>
        </w:rPr>
      </w:pPr>
      <w:r w:rsidRPr="00D003F3">
        <w:rPr>
          <w:rFonts w:ascii="Times New Roman" w:eastAsia="Times New Roman" w:hAnsi="Times New Roman" w:cs="Times New Roman"/>
          <w:b/>
          <w:sz w:val="28"/>
          <w:szCs w:val="28"/>
        </w:rPr>
        <w:t xml:space="preserve">                                               Срочная посылка.</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Мать Серёжи и Тани была путевым обходчиком. Однажды она ушла проверять линию перед приходом почтового поезда и задержалась. Брат и сестра остались в железнодорожной сторожке одни.</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На поезд нужно было передать срочную посылку. Почту привозил на машине Иван Петрович. Серёжа прислушался. Сигналила машина Ивана Петровича. Мальчик быстро оделся и выбежал из сторожки.</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Машина застряла в глубокой колее и буксовала. Серёжа поспешил к машине. Шофёр не мог её бросить, а до прихода поезда оставалось двенадцать минут. Серёжа решил сам отнести посылку к поезду. Она была тяжёлая. У Серёжи болели руки и пальцы.</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Раздался свисток. Серёжа успел передать посылку в багажный вагон. Сергей был счастлив. Он сумел помочь людям.</w:t>
      </w:r>
    </w:p>
    <w:p w:rsidR="00D003F3" w:rsidRDefault="00D003F3" w:rsidP="00D003F3">
      <w:pPr>
        <w:pStyle w:val="a3"/>
        <w:rPr>
          <w:rFonts w:ascii="Times New Roman" w:eastAsia="Times New Roman" w:hAnsi="Times New Roman" w:cs="Times New Roman"/>
          <w:b/>
          <w:sz w:val="28"/>
          <w:szCs w:val="28"/>
        </w:rPr>
      </w:pPr>
      <w:r w:rsidRPr="00D003F3">
        <w:rPr>
          <w:rFonts w:ascii="Times New Roman" w:eastAsia="Times New Roman" w:hAnsi="Times New Roman" w:cs="Times New Roman"/>
          <w:sz w:val="28"/>
          <w:szCs w:val="28"/>
        </w:rPr>
        <w:t xml:space="preserve">    </w:t>
      </w:r>
      <w:r w:rsidRPr="00D003F3">
        <w:rPr>
          <w:rFonts w:ascii="Times New Roman" w:eastAsia="Times New Roman" w:hAnsi="Times New Roman" w:cs="Times New Roman"/>
          <w:b/>
          <w:sz w:val="28"/>
          <w:szCs w:val="28"/>
        </w:rPr>
        <w:t xml:space="preserve">                                                  </w:t>
      </w:r>
    </w:p>
    <w:p w:rsidR="00D003F3" w:rsidRPr="00D003F3" w:rsidRDefault="00D003F3" w:rsidP="00D003F3">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003F3">
        <w:rPr>
          <w:rFonts w:ascii="Times New Roman" w:eastAsia="Times New Roman" w:hAnsi="Times New Roman" w:cs="Times New Roman"/>
          <w:b/>
          <w:sz w:val="28"/>
          <w:szCs w:val="28"/>
        </w:rPr>
        <w:t xml:space="preserve"> Изложение.</w:t>
      </w:r>
    </w:p>
    <w:p w:rsidR="00D003F3" w:rsidRPr="00D003F3" w:rsidRDefault="00D003F3" w:rsidP="00D003F3">
      <w:pPr>
        <w:pStyle w:val="a3"/>
        <w:rPr>
          <w:rFonts w:ascii="Times New Roman" w:eastAsia="Times New Roman" w:hAnsi="Times New Roman" w:cs="Times New Roman"/>
          <w:b/>
          <w:sz w:val="28"/>
          <w:szCs w:val="28"/>
        </w:rPr>
      </w:pPr>
      <w:r w:rsidRPr="00D003F3">
        <w:rPr>
          <w:rFonts w:ascii="Times New Roman" w:eastAsia="Times New Roman" w:hAnsi="Times New Roman" w:cs="Times New Roman"/>
          <w:b/>
          <w:sz w:val="28"/>
          <w:szCs w:val="28"/>
        </w:rPr>
        <w:t xml:space="preserve">                                               Срочная посылка.</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Мать Серёжи и Тани была путевым обходчиком. Однажды она ушла проверять линию перед приходом почтового поезда и задержалась. Брат и сестра остались в железнодорожной сторожке одни.</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На поезд нужно было передать срочную посылку. Почту привозил на машине Иван Петрович. Серёжа прислушался. Сигналила машина Ивана Петровича. Мальчик быстро оделся и выбежал из сторожки.</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Машина застряла в глубокой колее и буксовала. Серёжа поспешил к машине. Шофёр не мог её бросить, а до прихода поезда оставалось двенадцать минут. Серёжа решил сам отнести посылку к поезду. Она была тяжёлая. У Серёжи болели руки и пальцы.</w:t>
      </w:r>
    </w:p>
    <w:p w:rsidR="00D003F3" w:rsidRPr="00D003F3" w:rsidRDefault="00D003F3" w:rsidP="00D003F3">
      <w:pPr>
        <w:pStyle w:val="a3"/>
        <w:rPr>
          <w:rFonts w:ascii="Times New Roman" w:eastAsia="Times New Roman" w:hAnsi="Times New Roman" w:cs="Times New Roman"/>
          <w:sz w:val="28"/>
          <w:szCs w:val="28"/>
        </w:rPr>
      </w:pPr>
      <w:r w:rsidRPr="00D003F3">
        <w:rPr>
          <w:rFonts w:ascii="Times New Roman" w:eastAsia="Times New Roman" w:hAnsi="Times New Roman" w:cs="Times New Roman"/>
          <w:sz w:val="28"/>
          <w:szCs w:val="28"/>
        </w:rPr>
        <w:t xml:space="preserve">           Раздался свисток. Серёжа успел передать посылку в багажный вагон. Сергей был счастлив. Он сумел помочь людям.</w:t>
      </w:r>
    </w:p>
    <w:p w:rsidR="00FF7CF5" w:rsidRPr="00FF7CF5" w:rsidRDefault="00FF7CF5" w:rsidP="00FF7CF5">
      <w:pPr>
        <w:pStyle w:val="a3"/>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 xml:space="preserve">                                               </w:t>
      </w:r>
      <w:r w:rsidRPr="00FF7CF5">
        <w:rPr>
          <w:rFonts w:ascii="Times New Roman" w:eastAsia="Times New Roman" w:hAnsi="Times New Roman" w:cs="Times New Roman"/>
          <w:b/>
          <w:sz w:val="24"/>
          <w:szCs w:val="24"/>
        </w:rPr>
        <w:t>Изложение.</w:t>
      </w:r>
    </w:p>
    <w:p w:rsidR="00FF7CF5" w:rsidRPr="00FF7CF5" w:rsidRDefault="00FF7CF5" w:rsidP="00FF7CF5">
      <w:pPr>
        <w:pStyle w:val="a3"/>
        <w:rPr>
          <w:rFonts w:ascii="Times New Roman" w:eastAsia="Times New Roman" w:hAnsi="Times New Roman" w:cs="Times New Roman"/>
          <w:b/>
          <w:sz w:val="24"/>
          <w:szCs w:val="24"/>
        </w:rPr>
      </w:pPr>
      <w:r w:rsidRPr="00FF7CF5">
        <w:rPr>
          <w:rFonts w:ascii="Times New Roman" w:eastAsia="Times New Roman" w:hAnsi="Times New Roman" w:cs="Times New Roman"/>
          <w:b/>
          <w:sz w:val="24"/>
          <w:szCs w:val="24"/>
        </w:rPr>
        <w:t xml:space="preserve">                                               Срочная посылка.</w:t>
      </w:r>
    </w:p>
    <w:tbl>
      <w:tblPr>
        <w:tblStyle w:val="a5"/>
        <w:tblW w:w="0" w:type="auto"/>
        <w:tblLook w:val="04A0"/>
      </w:tblPr>
      <w:tblGrid>
        <w:gridCol w:w="426"/>
        <w:gridCol w:w="2801"/>
        <w:gridCol w:w="4678"/>
      </w:tblGrid>
      <w:tr w:rsidR="00FF7CF5" w:rsidTr="00FF7CF5">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1.</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и Таня одни.</w:t>
            </w:r>
          </w:p>
        </w:tc>
        <w:tc>
          <w:tcPr>
            <w:tcW w:w="4678" w:type="dxa"/>
          </w:tcPr>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путевым обходчиком</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проверять линию</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железнодорожной сторожке</w:t>
            </w:r>
          </w:p>
        </w:tc>
      </w:tr>
      <w:tr w:rsidR="00FF7CF5" w:rsidTr="00FF7CF5">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2.</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Трудности с доставкой посылки.</w:t>
            </w:r>
          </w:p>
        </w:tc>
        <w:tc>
          <w:tcPr>
            <w:tcW w:w="4678" w:type="dxa"/>
          </w:tcPr>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нужно передать</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Иван Петрович</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прислушался</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сигналила</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быстро оделся</w:t>
            </w:r>
          </w:p>
        </w:tc>
      </w:tr>
      <w:tr w:rsidR="00FF7CF5" w:rsidTr="00FF7CF5">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3.</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спешит на помощь.</w:t>
            </w:r>
          </w:p>
        </w:tc>
        <w:tc>
          <w:tcPr>
            <w:tcW w:w="4678" w:type="dxa"/>
          </w:tcPr>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глубокой колее</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не мог бросить</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оставалось двенадцать минут</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решил</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тяжёлая</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руки и пальцы</w:t>
            </w:r>
          </w:p>
        </w:tc>
      </w:tr>
      <w:tr w:rsidR="00FF7CF5" w:rsidTr="00FF7CF5">
        <w:trPr>
          <w:trHeight w:val="352"/>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4.</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сумел помочь взрослым.</w:t>
            </w:r>
          </w:p>
        </w:tc>
        <w:tc>
          <w:tcPr>
            <w:tcW w:w="4678" w:type="dxa"/>
          </w:tcPr>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раздался</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успел передать</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счастлив</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сумел помочь</w:t>
            </w:r>
          </w:p>
        </w:tc>
      </w:tr>
    </w:tbl>
    <w:p w:rsidR="00FF7CF5" w:rsidRPr="00FF7CF5" w:rsidRDefault="00FF7CF5" w:rsidP="00FF7CF5">
      <w:pPr>
        <w:pStyle w:val="a3"/>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FF7CF5">
        <w:rPr>
          <w:rFonts w:ascii="Times New Roman" w:eastAsia="Times New Roman" w:hAnsi="Times New Roman" w:cs="Times New Roman"/>
          <w:b/>
          <w:sz w:val="24"/>
          <w:szCs w:val="24"/>
        </w:rPr>
        <w:t>Изложение.</w:t>
      </w:r>
    </w:p>
    <w:p w:rsidR="00FF7CF5" w:rsidRPr="00FF7CF5" w:rsidRDefault="00FF7CF5" w:rsidP="00FF7CF5">
      <w:pPr>
        <w:pStyle w:val="a3"/>
        <w:rPr>
          <w:rFonts w:ascii="Times New Roman" w:eastAsia="Times New Roman" w:hAnsi="Times New Roman" w:cs="Times New Roman"/>
          <w:b/>
          <w:sz w:val="24"/>
          <w:szCs w:val="24"/>
        </w:rPr>
      </w:pPr>
      <w:r w:rsidRPr="00FF7CF5">
        <w:rPr>
          <w:rFonts w:ascii="Times New Roman" w:eastAsia="Times New Roman" w:hAnsi="Times New Roman" w:cs="Times New Roman"/>
          <w:b/>
          <w:sz w:val="24"/>
          <w:szCs w:val="24"/>
        </w:rPr>
        <w:t xml:space="preserve">                                               Срочная посылка.</w:t>
      </w:r>
    </w:p>
    <w:tbl>
      <w:tblPr>
        <w:tblStyle w:val="a5"/>
        <w:tblW w:w="0" w:type="auto"/>
        <w:tblLook w:val="04A0"/>
      </w:tblPr>
      <w:tblGrid>
        <w:gridCol w:w="426"/>
        <w:gridCol w:w="2801"/>
        <w:gridCol w:w="4678"/>
      </w:tblGrid>
      <w:tr w:rsidR="00FF7CF5" w:rsidRPr="00FF7CF5" w:rsidTr="00FF7CF5">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1.</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и Таня одни.</w:t>
            </w:r>
          </w:p>
        </w:tc>
        <w:tc>
          <w:tcPr>
            <w:tcW w:w="4678" w:type="dxa"/>
          </w:tcPr>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путевым обходчиком</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проверять линию</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железнодорожной сторожке</w:t>
            </w:r>
          </w:p>
        </w:tc>
      </w:tr>
      <w:tr w:rsidR="00FF7CF5" w:rsidRPr="00FF7CF5" w:rsidTr="00FF7CF5">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2.</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Трудности с доставкой посылки.</w:t>
            </w:r>
          </w:p>
        </w:tc>
        <w:tc>
          <w:tcPr>
            <w:tcW w:w="4678" w:type="dxa"/>
          </w:tcPr>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нужно передать</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Иван Петрович</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прислушался</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сигналила</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быстро оделся</w:t>
            </w:r>
          </w:p>
        </w:tc>
      </w:tr>
      <w:tr w:rsidR="00FF7CF5" w:rsidRPr="00FF7CF5" w:rsidTr="00FF7CF5">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3.</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спешит на помощь.</w:t>
            </w:r>
          </w:p>
        </w:tc>
        <w:tc>
          <w:tcPr>
            <w:tcW w:w="4678" w:type="dxa"/>
          </w:tcPr>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глубокой колее</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не мог бросить</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оставалось двенадцать минут</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решил</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тяжёлая</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руки и пальцы</w:t>
            </w:r>
          </w:p>
        </w:tc>
      </w:tr>
      <w:tr w:rsidR="00FF7CF5" w:rsidRPr="00FF7CF5" w:rsidTr="00FF7CF5">
        <w:trPr>
          <w:trHeight w:val="352"/>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4.</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сумел помочь взрослым.</w:t>
            </w:r>
          </w:p>
        </w:tc>
        <w:tc>
          <w:tcPr>
            <w:tcW w:w="4678" w:type="dxa"/>
          </w:tcPr>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раздался</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успел передать</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счастлив</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сумел помочь</w:t>
            </w:r>
          </w:p>
        </w:tc>
      </w:tr>
    </w:tbl>
    <w:p w:rsidR="00FF7CF5" w:rsidRPr="00FF7CF5" w:rsidRDefault="00FF7CF5" w:rsidP="00FF7CF5">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FF7CF5">
        <w:rPr>
          <w:rFonts w:ascii="Times New Roman" w:eastAsia="Times New Roman" w:hAnsi="Times New Roman" w:cs="Times New Roman"/>
          <w:b/>
          <w:sz w:val="24"/>
          <w:szCs w:val="24"/>
        </w:rPr>
        <w:t>Изложение.</w:t>
      </w:r>
    </w:p>
    <w:p w:rsidR="00FF7CF5" w:rsidRPr="00FF7CF5" w:rsidRDefault="00FF7CF5" w:rsidP="00FF7CF5">
      <w:pPr>
        <w:pStyle w:val="a3"/>
        <w:rPr>
          <w:rFonts w:ascii="Times New Roman" w:eastAsia="Times New Roman" w:hAnsi="Times New Roman" w:cs="Times New Roman"/>
          <w:b/>
          <w:sz w:val="24"/>
          <w:szCs w:val="24"/>
        </w:rPr>
      </w:pPr>
      <w:r w:rsidRPr="00FF7CF5">
        <w:rPr>
          <w:rFonts w:ascii="Times New Roman" w:eastAsia="Times New Roman" w:hAnsi="Times New Roman" w:cs="Times New Roman"/>
          <w:b/>
          <w:sz w:val="24"/>
          <w:szCs w:val="24"/>
        </w:rPr>
        <w:t xml:space="preserve">                                               Срочная посылка.</w:t>
      </w:r>
    </w:p>
    <w:tbl>
      <w:tblPr>
        <w:tblStyle w:val="a5"/>
        <w:tblW w:w="0" w:type="auto"/>
        <w:tblLook w:val="04A0"/>
      </w:tblPr>
      <w:tblGrid>
        <w:gridCol w:w="426"/>
        <w:gridCol w:w="2801"/>
        <w:gridCol w:w="4773"/>
      </w:tblGrid>
      <w:tr w:rsidR="00FF7CF5" w:rsidTr="004547E9">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1.</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и Таня одни.</w:t>
            </w:r>
          </w:p>
        </w:tc>
        <w:tc>
          <w:tcPr>
            <w:tcW w:w="4773" w:type="dxa"/>
          </w:tcPr>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путевым обходчиком</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проверять линию</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железнодорожной сторожке</w:t>
            </w:r>
          </w:p>
        </w:tc>
      </w:tr>
      <w:tr w:rsidR="00FF7CF5" w:rsidTr="004547E9">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2.</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Трудности с доставкой посылки.</w:t>
            </w:r>
          </w:p>
        </w:tc>
        <w:tc>
          <w:tcPr>
            <w:tcW w:w="4773" w:type="dxa"/>
          </w:tcPr>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нужно передать</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Иван Петрович</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прислушался</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сигналила</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быстро оделся</w:t>
            </w:r>
          </w:p>
        </w:tc>
      </w:tr>
      <w:tr w:rsidR="00FF7CF5" w:rsidTr="004547E9">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3.</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спешит на помощь.</w:t>
            </w:r>
          </w:p>
        </w:tc>
        <w:tc>
          <w:tcPr>
            <w:tcW w:w="4773" w:type="dxa"/>
          </w:tcPr>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глубокой колее</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не мог бросить</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оставалось двенадцать минут</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решил</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тяжёлая</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руки и пальцы</w:t>
            </w:r>
          </w:p>
        </w:tc>
      </w:tr>
      <w:tr w:rsidR="00FF7CF5" w:rsidTr="004547E9">
        <w:trPr>
          <w:trHeight w:val="352"/>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4.</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сумел помочь взрослым.</w:t>
            </w:r>
          </w:p>
        </w:tc>
        <w:tc>
          <w:tcPr>
            <w:tcW w:w="4773" w:type="dxa"/>
          </w:tcPr>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раздался</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успел передать</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счастлив</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сумел помочь</w:t>
            </w:r>
          </w:p>
        </w:tc>
      </w:tr>
    </w:tbl>
    <w:p w:rsidR="00FF7CF5" w:rsidRPr="00FF7CF5" w:rsidRDefault="00FF7CF5" w:rsidP="00FF7CF5">
      <w:pPr>
        <w:pStyle w:val="a3"/>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FF7CF5">
        <w:rPr>
          <w:rFonts w:ascii="Times New Roman" w:eastAsia="Times New Roman" w:hAnsi="Times New Roman" w:cs="Times New Roman"/>
          <w:b/>
          <w:sz w:val="24"/>
          <w:szCs w:val="24"/>
        </w:rPr>
        <w:t>Изложение.</w:t>
      </w:r>
    </w:p>
    <w:p w:rsidR="00FF7CF5" w:rsidRPr="00FF7CF5" w:rsidRDefault="00FF7CF5" w:rsidP="00FF7CF5">
      <w:pPr>
        <w:pStyle w:val="a3"/>
        <w:rPr>
          <w:rFonts w:ascii="Times New Roman" w:eastAsia="Times New Roman" w:hAnsi="Times New Roman" w:cs="Times New Roman"/>
          <w:b/>
          <w:sz w:val="24"/>
          <w:szCs w:val="24"/>
        </w:rPr>
      </w:pPr>
      <w:r w:rsidRPr="00FF7CF5">
        <w:rPr>
          <w:rFonts w:ascii="Times New Roman" w:eastAsia="Times New Roman" w:hAnsi="Times New Roman" w:cs="Times New Roman"/>
          <w:b/>
          <w:sz w:val="24"/>
          <w:szCs w:val="24"/>
        </w:rPr>
        <w:t xml:space="preserve">                                               Срочная посылка.</w:t>
      </w:r>
    </w:p>
    <w:tbl>
      <w:tblPr>
        <w:tblStyle w:val="a5"/>
        <w:tblW w:w="0" w:type="auto"/>
        <w:tblLook w:val="04A0"/>
      </w:tblPr>
      <w:tblGrid>
        <w:gridCol w:w="426"/>
        <w:gridCol w:w="2801"/>
        <w:gridCol w:w="4773"/>
      </w:tblGrid>
      <w:tr w:rsidR="00FF7CF5" w:rsidRPr="00FF7CF5" w:rsidTr="004547E9">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1.</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и Таня одни.</w:t>
            </w:r>
          </w:p>
        </w:tc>
        <w:tc>
          <w:tcPr>
            <w:tcW w:w="4773" w:type="dxa"/>
          </w:tcPr>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путевым обходчиком</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проверять линию</w:t>
            </w:r>
          </w:p>
          <w:p w:rsidR="00FF7CF5" w:rsidRPr="00FF7CF5" w:rsidRDefault="00FF7CF5" w:rsidP="004547E9">
            <w:pPr>
              <w:pStyle w:val="a3"/>
              <w:numPr>
                <w:ilvl w:val="0"/>
                <w:numId w:val="5"/>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железнодорожной сторожке</w:t>
            </w:r>
          </w:p>
        </w:tc>
      </w:tr>
      <w:tr w:rsidR="00FF7CF5" w:rsidRPr="00FF7CF5" w:rsidTr="004547E9">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2.</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Трудности с доставкой посылки.</w:t>
            </w:r>
          </w:p>
        </w:tc>
        <w:tc>
          <w:tcPr>
            <w:tcW w:w="4773" w:type="dxa"/>
          </w:tcPr>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нужно передать</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Иван Петрович</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прислушался</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сигналила</w:t>
            </w:r>
          </w:p>
          <w:p w:rsidR="00FF7CF5" w:rsidRPr="00FF7CF5" w:rsidRDefault="00FF7CF5" w:rsidP="004547E9">
            <w:pPr>
              <w:pStyle w:val="a3"/>
              <w:numPr>
                <w:ilvl w:val="0"/>
                <w:numId w:val="6"/>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быстро оделся</w:t>
            </w:r>
          </w:p>
        </w:tc>
      </w:tr>
      <w:tr w:rsidR="00FF7CF5" w:rsidRPr="00FF7CF5" w:rsidTr="004547E9">
        <w:trPr>
          <w:trHeight w:val="336"/>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3.</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спешит на помощь.</w:t>
            </w:r>
          </w:p>
        </w:tc>
        <w:tc>
          <w:tcPr>
            <w:tcW w:w="4773" w:type="dxa"/>
          </w:tcPr>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в глубокой колее</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не мог бросить</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оставалось двенадцать минут</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решил</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тяжёлая</w:t>
            </w:r>
          </w:p>
          <w:p w:rsidR="00FF7CF5" w:rsidRPr="00FF7CF5" w:rsidRDefault="00FF7CF5" w:rsidP="004547E9">
            <w:pPr>
              <w:pStyle w:val="a3"/>
              <w:numPr>
                <w:ilvl w:val="0"/>
                <w:numId w:val="7"/>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руки и пальцы</w:t>
            </w:r>
          </w:p>
        </w:tc>
      </w:tr>
      <w:tr w:rsidR="00FF7CF5" w:rsidRPr="00FF7CF5" w:rsidTr="004547E9">
        <w:trPr>
          <w:trHeight w:val="352"/>
        </w:trPr>
        <w:tc>
          <w:tcPr>
            <w:tcW w:w="426"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4.</w:t>
            </w:r>
          </w:p>
        </w:tc>
        <w:tc>
          <w:tcPr>
            <w:tcW w:w="2801" w:type="dxa"/>
          </w:tcPr>
          <w:p w:rsidR="00FF7CF5" w:rsidRPr="00FF7CF5" w:rsidRDefault="00FF7CF5" w:rsidP="004547E9">
            <w:pPr>
              <w:pStyle w:val="a3"/>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Серёжа сумел помочь взрослым.</w:t>
            </w:r>
          </w:p>
        </w:tc>
        <w:tc>
          <w:tcPr>
            <w:tcW w:w="4773" w:type="dxa"/>
          </w:tcPr>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раздался</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успел передать</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счастлив</w:t>
            </w:r>
          </w:p>
          <w:p w:rsidR="00FF7CF5" w:rsidRPr="00FF7CF5" w:rsidRDefault="00FF7CF5" w:rsidP="004547E9">
            <w:pPr>
              <w:pStyle w:val="a3"/>
              <w:numPr>
                <w:ilvl w:val="0"/>
                <w:numId w:val="8"/>
              </w:numPr>
              <w:rPr>
                <w:rFonts w:ascii="Times New Roman" w:eastAsia="Times New Roman" w:hAnsi="Times New Roman" w:cs="Times New Roman"/>
                <w:sz w:val="23"/>
                <w:szCs w:val="23"/>
              </w:rPr>
            </w:pPr>
            <w:r w:rsidRPr="00FF7CF5">
              <w:rPr>
                <w:rFonts w:ascii="Times New Roman" w:eastAsia="Times New Roman" w:hAnsi="Times New Roman" w:cs="Times New Roman"/>
                <w:sz w:val="23"/>
                <w:szCs w:val="23"/>
              </w:rPr>
              <w:t>сумел помочь</w:t>
            </w:r>
          </w:p>
        </w:tc>
      </w:tr>
    </w:tbl>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lastRenderedPageBreak/>
        <w:t xml:space="preserve">№ 1. Спиши словосочетания, вставляя пропущенные буквы. </w:t>
      </w:r>
      <w:r w:rsidRPr="00BE39FF">
        <w:rPr>
          <w:rFonts w:ascii="Times New Roman" w:hAnsi="Times New Roman" w:cs="Times New Roman"/>
          <w:sz w:val="25"/>
          <w:szCs w:val="25"/>
        </w:rPr>
        <w:t>К...менистый бер...г, ло...кий ск...л...лаз, укр...титель тигро..., усл...ждать слух, бр...венчатый дом, опл...тить пр...езд, п...гр...ничный пункт, строго запр...тить, др...жать от хол...да, внезапн...е по...вление, зар...зиться кор...ю, попр...сить прощения, сильн...е з...мл...тр...сение, изв...ржение вулкана, препод...вать историю, гр...х...тание за ...кном.</w:t>
      </w:r>
    </w:p>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t>№2. Спиши текст, вставляя пропущенные</w:t>
      </w:r>
      <w:r w:rsidR="00D85890">
        <w:rPr>
          <w:rFonts w:ascii="Times New Roman" w:hAnsi="Times New Roman" w:cs="Times New Roman"/>
          <w:b/>
          <w:sz w:val="24"/>
          <w:szCs w:val="24"/>
        </w:rPr>
        <w:t xml:space="preserve"> буквы</w:t>
      </w:r>
      <w:r w:rsidRPr="00BE39FF">
        <w:rPr>
          <w:rFonts w:ascii="Times New Roman" w:hAnsi="Times New Roman" w:cs="Times New Roman"/>
          <w:b/>
          <w:sz w:val="24"/>
          <w:szCs w:val="24"/>
        </w:rPr>
        <w:t>. Подчеркни однородные члены предложения.</w:t>
      </w:r>
    </w:p>
    <w:p w:rsidR="00BE39FF" w:rsidRPr="00BE39FF" w:rsidRDefault="00BE39FF" w:rsidP="00BE39FF">
      <w:pPr>
        <w:pStyle w:val="a3"/>
        <w:rPr>
          <w:rFonts w:ascii="Times New Roman" w:eastAsia="Times New Roman" w:hAnsi="Times New Roman" w:cs="Times New Roman"/>
          <w:sz w:val="25"/>
          <w:szCs w:val="25"/>
        </w:rPr>
      </w:pPr>
      <w:r w:rsidRPr="00BE39FF">
        <w:rPr>
          <w:rFonts w:ascii="Times New Roman" w:eastAsia="Times New Roman" w:hAnsi="Times New Roman" w:cs="Times New Roman"/>
          <w:sz w:val="25"/>
          <w:szCs w:val="25"/>
        </w:rPr>
        <w:t xml:space="preserve">                                                     Ветер</w:t>
      </w:r>
    </w:p>
    <w:p w:rsidR="00BE39FF" w:rsidRPr="00BE39FF" w:rsidRDefault="00BE39FF" w:rsidP="00BE39FF">
      <w:pPr>
        <w:pStyle w:val="a3"/>
        <w:rPr>
          <w:rFonts w:ascii="Times New Roman" w:eastAsia="Times New Roman" w:hAnsi="Times New Roman" w:cs="Times New Roman"/>
          <w:sz w:val="25"/>
          <w:szCs w:val="25"/>
        </w:rPr>
      </w:pPr>
      <w:r w:rsidRPr="00BE39FF">
        <w:rPr>
          <w:rFonts w:ascii="Times New Roman" w:eastAsia="Times New Roman" w:hAnsi="Times New Roman" w:cs="Times New Roman"/>
          <w:sz w:val="25"/>
          <w:szCs w:val="25"/>
        </w:rPr>
        <w:t xml:space="preserve">             Утр...м п...года была великолепная, а веч...ром вдруг испортилась. Откуда-то п...днялся м...гучий вет...р и з...владел гор...дом</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К...залось, даже колонны громадных зданий сейчас з...др...жат</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и уп...дут. </w:t>
      </w:r>
      <w:r w:rsidRPr="00BE39FF">
        <w:rPr>
          <w:rFonts w:ascii="Times New Roman" w:eastAsia="Times New Roman" w:hAnsi="Times New Roman" w:cs="Times New Roman"/>
          <w:sz w:val="25"/>
          <w:szCs w:val="25"/>
        </w:rPr>
        <w:br/>
        <w:t xml:space="preserve">              Вет...р был словно ж...вое</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существо, и у него то и дело м...нялось настроение. То он печалился и приг...бался к з...мле, то взмывал нев...димкой вверх и ра(с,з)качивал кроны огромных д...ревьев. Люди и(с,з)пугались ветра и ушли с улиц. </w:t>
      </w:r>
      <w:r w:rsidRPr="00BE39FF">
        <w:rPr>
          <w:rFonts w:ascii="Times New Roman" w:eastAsia="Times New Roman" w:hAnsi="Times New Roman" w:cs="Times New Roman"/>
          <w:sz w:val="25"/>
          <w:szCs w:val="25"/>
        </w:rPr>
        <w:br/>
        <w:t xml:space="preserve">             Тут вышла из одного дома мален...кая дев...чка и п...гладила вет...р.</w:t>
      </w:r>
      <w:r w:rsidRPr="00BE39FF">
        <w:rPr>
          <w:rFonts w:ascii="Times New Roman" w:eastAsia="Times New Roman" w:hAnsi="Times New Roman" w:cs="Times New Roman"/>
          <w:b/>
          <w:sz w:val="25"/>
          <w:szCs w:val="25"/>
          <w:vertAlign w:val="superscript"/>
        </w:rPr>
        <w:t>4</w:t>
      </w:r>
      <w:r w:rsidRPr="00BE39FF">
        <w:rPr>
          <w:rFonts w:ascii="Times New Roman" w:eastAsia="Times New Roman" w:hAnsi="Times New Roman" w:cs="Times New Roman"/>
          <w:sz w:val="25"/>
          <w:szCs w:val="25"/>
        </w:rPr>
        <w:t xml:space="preserve"> Вет...р сразу стал тёплым и ласк...вым, а потом уснул. Ведь он очень устал.</w:t>
      </w:r>
    </w:p>
    <w:p w:rsidR="00BE39FF" w:rsidRDefault="00BE39FF" w:rsidP="00BE39FF">
      <w:pPr>
        <w:pStyle w:val="a3"/>
        <w:rPr>
          <w:rFonts w:ascii="Times New Roman" w:hAnsi="Times New Roman" w:cs="Times New Roman"/>
          <w:b/>
          <w:sz w:val="24"/>
          <w:szCs w:val="24"/>
        </w:rPr>
      </w:pPr>
    </w:p>
    <w:p w:rsidR="00BE39FF" w:rsidRDefault="00BE39FF" w:rsidP="00BE39FF">
      <w:pPr>
        <w:pStyle w:val="a3"/>
        <w:rPr>
          <w:rFonts w:ascii="Times New Roman" w:hAnsi="Times New Roman" w:cs="Times New Roman"/>
          <w:b/>
          <w:sz w:val="24"/>
          <w:szCs w:val="24"/>
        </w:rPr>
      </w:pPr>
    </w:p>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t>№ 1. Спиши словосочетания, вставляя пропущенные буквы.</w:t>
      </w:r>
      <w:r>
        <w:rPr>
          <w:rFonts w:ascii="Times New Roman" w:hAnsi="Times New Roman" w:cs="Times New Roman"/>
          <w:b/>
          <w:sz w:val="24"/>
          <w:szCs w:val="24"/>
        </w:rPr>
        <w:t xml:space="preserve">   </w:t>
      </w:r>
      <w:r w:rsidRPr="00BE39FF">
        <w:rPr>
          <w:rFonts w:ascii="Times New Roman" w:hAnsi="Times New Roman" w:cs="Times New Roman"/>
          <w:sz w:val="25"/>
          <w:szCs w:val="25"/>
        </w:rPr>
        <w:t>К...менистый бер...г, ло...кий ск...л...лаз, укр...титель тигро..., усл...ждать слух, бр...венчатый дом, опл...тить пр...езд, п...гр...ничный пункт, строго запр...тить, др...жать от хол...да, внезапн...е по...вление, зар...зиться кор...ю, попр...сить прощения, сильн...е з...мл...тр...сение, изв...ржение вулкана, препод...вать историю, гр...х...тание за ...кном.</w:t>
      </w:r>
    </w:p>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t>№2. Спиши текст, вставляя пропущенные</w:t>
      </w:r>
      <w:r w:rsidR="00D85890">
        <w:rPr>
          <w:rFonts w:ascii="Times New Roman" w:hAnsi="Times New Roman" w:cs="Times New Roman"/>
          <w:b/>
          <w:sz w:val="24"/>
          <w:szCs w:val="24"/>
        </w:rPr>
        <w:t xml:space="preserve"> буквы</w:t>
      </w:r>
      <w:r w:rsidRPr="00BE39FF">
        <w:rPr>
          <w:rFonts w:ascii="Times New Roman" w:hAnsi="Times New Roman" w:cs="Times New Roman"/>
          <w:b/>
          <w:sz w:val="24"/>
          <w:szCs w:val="24"/>
        </w:rPr>
        <w:t>. Подчеркни однородные члены предложения.</w:t>
      </w:r>
    </w:p>
    <w:p w:rsidR="00BE39FF" w:rsidRPr="00BE39FF" w:rsidRDefault="00BE39FF" w:rsidP="00BE39FF">
      <w:pPr>
        <w:pStyle w:val="a3"/>
        <w:rPr>
          <w:rFonts w:ascii="Times New Roman" w:eastAsia="Times New Roman" w:hAnsi="Times New Roman" w:cs="Times New Roman"/>
          <w:sz w:val="25"/>
          <w:szCs w:val="25"/>
        </w:rPr>
      </w:pPr>
      <w:r w:rsidRPr="00BE39FF">
        <w:rPr>
          <w:rFonts w:ascii="Times New Roman" w:eastAsia="Times New Roman" w:hAnsi="Times New Roman" w:cs="Times New Roman"/>
          <w:sz w:val="25"/>
          <w:szCs w:val="25"/>
        </w:rPr>
        <w:t xml:space="preserve">                                                     Ветер</w:t>
      </w:r>
    </w:p>
    <w:p w:rsidR="00BE39FF" w:rsidRPr="00BE39FF" w:rsidRDefault="00BE39FF" w:rsidP="00BE39FF">
      <w:pPr>
        <w:pStyle w:val="a3"/>
        <w:rPr>
          <w:rFonts w:ascii="Times New Roman" w:eastAsia="Times New Roman" w:hAnsi="Times New Roman" w:cs="Times New Roman"/>
          <w:sz w:val="25"/>
          <w:szCs w:val="25"/>
        </w:rPr>
      </w:pPr>
      <w:r w:rsidRPr="00BE39FF">
        <w:rPr>
          <w:rFonts w:ascii="Times New Roman" w:eastAsia="Times New Roman" w:hAnsi="Times New Roman" w:cs="Times New Roman"/>
          <w:sz w:val="25"/>
          <w:szCs w:val="25"/>
        </w:rPr>
        <w:t xml:space="preserve">             Утр...м п...года была великолепная, а веч...ром вдруг испортилась. Откуда-то п...днялся м...гучий вет...р и з...владел гор...дом</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К...залось, даже колонны громадных зданий сейчас з...др...жат</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и уп...дут. </w:t>
      </w:r>
      <w:r w:rsidRPr="00BE39FF">
        <w:rPr>
          <w:rFonts w:ascii="Times New Roman" w:eastAsia="Times New Roman" w:hAnsi="Times New Roman" w:cs="Times New Roman"/>
          <w:sz w:val="25"/>
          <w:szCs w:val="25"/>
        </w:rPr>
        <w:br/>
        <w:t xml:space="preserve">              Вет...р был словно ж...вое</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существо, и у него то и дело м...нялось настроение. То он печалился и приг...бался к з...мле, то взмывал нев...димкой вверх и ра(с,з)качивал кроны огромных д...ревьев. Люди и(с,з)пугались ветра и ушли с улиц. </w:t>
      </w:r>
      <w:r w:rsidRPr="00BE39FF">
        <w:rPr>
          <w:rFonts w:ascii="Times New Roman" w:eastAsia="Times New Roman" w:hAnsi="Times New Roman" w:cs="Times New Roman"/>
          <w:sz w:val="25"/>
          <w:szCs w:val="25"/>
        </w:rPr>
        <w:br/>
        <w:t xml:space="preserve">             Тут вышла из одного дома мале</w:t>
      </w:r>
      <w:r>
        <w:rPr>
          <w:rFonts w:ascii="Times New Roman" w:eastAsia="Times New Roman" w:hAnsi="Times New Roman" w:cs="Times New Roman"/>
          <w:sz w:val="25"/>
          <w:szCs w:val="25"/>
        </w:rPr>
        <w:t>н...кая дев...чка и п...гладила</w:t>
      </w:r>
      <w:r w:rsidRPr="00BE39FF">
        <w:rPr>
          <w:rFonts w:ascii="Times New Roman" w:eastAsia="Times New Roman" w:hAnsi="Times New Roman" w:cs="Times New Roman"/>
          <w:sz w:val="25"/>
          <w:szCs w:val="25"/>
        </w:rPr>
        <w:t>вет...р.</w:t>
      </w:r>
      <w:r w:rsidRPr="00BE39FF">
        <w:rPr>
          <w:rFonts w:ascii="Times New Roman" w:eastAsia="Times New Roman" w:hAnsi="Times New Roman" w:cs="Times New Roman"/>
          <w:b/>
          <w:sz w:val="25"/>
          <w:szCs w:val="25"/>
          <w:vertAlign w:val="superscript"/>
        </w:rPr>
        <w:t>4</w:t>
      </w:r>
      <w:r w:rsidRPr="00BE39FF">
        <w:rPr>
          <w:rFonts w:ascii="Times New Roman" w:eastAsia="Times New Roman" w:hAnsi="Times New Roman" w:cs="Times New Roman"/>
          <w:sz w:val="25"/>
          <w:szCs w:val="25"/>
        </w:rPr>
        <w:t xml:space="preserve"> Вет...р сразу стал тёплым и ласк...вым, а потом уснул. Ведь он очень устал.</w:t>
      </w:r>
    </w:p>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lastRenderedPageBreak/>
        <w:t xml:space="preserve">№ 1. Спиши словосочетания, вставляя пропущенные буквы. </w:t>
      </w:r>
      <w:r w:rsidRPr="00BE39FF">
        <w:rPr>
          <w:rFonts w:ascii="Times New Roman" w:hAnsi="Times New Roman" w:cs="Times New Roman"/>
          <w:sz w:val="25"/>
          <w:szCs w:val="25"/>
        </w:rPr>
        <w:t>К...менистый бер...г, ло...кий ск...л...лаз, укр...титель тигро..., усл...ждать слух, бр...венчатый дом, опл...тить пр...езд, п...гр...ничный пункт, строго запр...тить, др...жать от хол...да, внезапн...е по...вление, зар...зиться кор...ю, попр...сить прощения, сильн...е з...мл...тр...сение, изв...ржение вулкана, препод...вать историю, гр...х...тание за ...кном.</w:t>
      </w:r>
    </w:p>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t>№2. Спиши текст, вставляя пропущенные</w:t>
      </w:r>
      <w:r w:rsidR="00D85890">
        <w:rPr>
          <w:rFonts w:ascii="Times New Roman" w:hAnsi="Times New Roman" w:cs="Times New Roman"/>
          <w:b/>
          <w:sz w:val="24"/>
          <w:szCs w:val="24"/>
        </w:rPr>
        <w:t xml:space="preserve"> буквы</w:t>
      </w:r>
      <w:r w:rsidRPr="00BE39FF">
        <w:rPr>
          <w:rFonts w:ascii="Times New Roman" w:hAnsi="Times New Roman" w:cs="Times New Roman"/>
          <w:b/>
          <w:sz w:val="24"/>
          <w:szCs w:val="24"/>
        </w:rPr>
        <w:t>. Подчеркни однородные члены предложения.</w:t>
      </w:r>
    </w:p>
    <w:p w:rsidR="00BE39FF" w:rsidRPr="00BE39FF" w:rsidRDefault="00BE39FF" w:rsidP="00BE39FF">
      <w:pPr>
        <w:pStyle w:val="a3"/>
        <w:rPr>
          <w:rFonts w:ascii="Times New Roman" w:eastAsia="Times New Roman" w:hAnsi="Times New Roman" w:cs="Times New Roman"/>
          <w:sz w:val="25"/>
          <w:szCs w:val="25"/>
        </w:rPr>
      </w:pPr>
      <w:r w:rsidRPr="00BE39FF">
        <w:rPr>
          <w:rFonts w:ascii="Times New Roman" w:eastAsia="Times New Roman" w:hAnsi="Times New Roman" w:cs="Times New Roman"/>
          <w:sz w:val="25"/>
          <w:szCs w:val="25"/>
        </w:rPr>
        <w:t xml:space="preserve">                                                     Ветер</w:t>
      </w:r>
    </w:p>
    <w:p w:rsidR="00BE39FF" w:rsidRPr="00BE39FF" w:rsidRDefault="00BE39FF" w:rsidP="00BE39FF">
      <w:pPr>
        <w:pStyle w:val="a3"/>
        <w:rPr>
          <w:rFonts w:ascii="Times New Roman" w:eastAsia="Times New Roman" w:hAnsi="Times New Roman" w:cs="Times New Roman"/>
          <w:sz w:val="25"/>
          <w:szCs w:val="25"/>
        </w:rPr>
      </w:pPr>
      <w:r w:rsidRPr="00BE39FF">
        <w:rPr>
          <w:rFonts w:ascii="Times New Roman" w:eastAsia="Times New Roman" w:hAnsi="Times New Roman" w:cs="Times New Roman"/>
          <w:sz w:val="25"/>
          <w:szCs w:val="25"/>
        </w:rPr>
        <w:t xml:space="preserve">             Утр...м п...года была великолепная, а веч...ром вдруг испортилась. Откуда-то п...днялся м...гучий вет...р и з...владел гор...дом</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К...залось, даже колонны громадных зданий сейчас з...др...жат</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и уп...дут. </w:t>
      </w:r>
      <w:r w:rsidRPr="00BE39FF">
        <w:rPr>
          <w:rFonts w:ascii="Times New Roman" w:eastAsia="Times New Roman" w:hAnsi="Times New Roman" w:cs="Times New Roman"/>
          <w:sz w:val="25"/>
          <w:szCs w:val="25"/>
        </w:rPr>
        <w:br/>
        <w:t xml:space="preserve">              Вет...р был словно ж...вое</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существо, и у него то и дело м...нялось настроение. То он печалился и приг...бался к з...мле, то взмывал нев...димкой вверх и ра(с,з)качивал кроны огромных д...ревьев. Люди и(с,з)пугались ветра и ушли с улиц. </w:t>
      </w:r>
      <w:r w:rsidRPr="00BE39FF">
        <w:rPr>
          <w:rFonts w:ascii="Times New Roman" w:eastAsia="Times New Roman" w:hAnsi="Times New Roman" w:cs="Times New Roman"/>
          <w:sz w:val="25"/>
          <w:szCs w:val="25"/>
        </w:rPr>
        <w:br/>
        <w:t xml:space="preserve">             Тут вышла из одного дома мален...кая дев...чка и п...гладила вет...р.</w:t>
      </w:r>
      <w:r w:rsidRPr="00BE39FF">
        <w:rPr>
          <w:rFonts w:ascii="Times New Roman" w:eastAsia="Times New Roman" w:hAnsi="Times New Roman" w:cs="Times New Roman"/>
          <w:b/>
          <w:sz w:val="25"/>
          <w:szCs w:val="25"/>
          <w:vertAlign w:val="superscript"/>
        </w:rPr>
        <w:t>4</w:t>
      </w:r>
      <w:r w:rsidRPr="00BE39FF">
        <w:rPr>
          <w:rFonts w:ascii="Times New Roman" w:eastAsia="Times New Roman" w:hAnsi="Times New Roman" w:cs="Times New Roman"/>
          <w:sz w:val="25"/>
          <w:szCs w:val="25"/>
        </w:rPr>
        <w:t xml:space="preserve"> Вет...р сразу стал тёплым и ласк...вым, а потом уснул. Ведь он очень устал.</w:t>
      </w:r>
    </w:p>
    <w:p w:rsidR="00BE39FF" w:rsidRDefault="00BE39FF" w:rsidP="00BE39FF">
      <w:pPr>
        <w:pStyle w:val="a3"/>
        <w:rPr>
          <w:rFonts w:ascii="Times New Roman" w:hAnsi="Times New Roman" w:cs="Times New Roman"/>
          <w:b/>
          <w:sz w:val="24"/>
          <w:szCs w:val="24"/>
        </w:rPr>
      </w:pPr>
    </w:p>
    <w:p w:rsidR="00BE39FF" w:rsidRDefault="00BE39FF" w:rsidP="00BE39FF">
      <w:pPr>
        <w:pStyle w:val="a3"/>
        <w:rPr>
          <w:rFonts w:ascii="Times New Roman" w:hAnsi="Times New Roman" w:cs="Times New Roman"/>
          <w:b/>
          <w:sz w:val="24"/>
          <w:szCs w:val="24"/>
        </w:rPr>
      </w:pPr>
    </w:p>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t>№ 1. Спиши словосочетания, вставляя пропущенные буквы.</w:t>
      </w:r>
      <w:r>
        <w:rPr>
          <w:rFonts w:ascii="Times New Roman" w:hAnsi="Times New Roman" w:cs="Times New Roman"/>
          <w:b/>
          <w:sz w:val="24"/>
          <w:szCs w:val="24"/>
        </w:rPr>
        <w:t xml:space="preserve">   </w:t>
      </w:r>
      <w:r w:rsidRPr="00BE39FF">
        <w:rPr>
          <w:rFonts w:ascii="Times New Roman" w:hAnsi="Times New Roman" w:cs="Times New Roman"/>
          <w:sz w:val="25"/>
          <w:szCs w:val="25"/>
        </w:rPr>
        <w:t>К...менистый бер...г, ло...кий ск...л...лаз, укр...титель тигро..., усл...ждать слух, бр...венчатый дом, опл...тить пр...езд, п...гр...ничный пункт, строго запр...тить, др...жать от хол...да, внезапн...е по...вление, зар...зиться кор...ю, попр...сить прощения, сильн...е з...мл...тр...сение, изв...ржение вулкана, препод...вать историю, гр...х...тание за ...кном.</w:t>
      </w:r>
    </w:p>
    <w:p w:rsidR="00BE39FF" w:rsidRPr="00BE39FF" w:rsidRDefault="00BE39FF" w:rsidP="00BE39FF">
      <w:pPr>
        <w:pStyle w:val="a3"/>
        <w:rPr>
          <w:rFonts w:ascii="Times New Roman" w:hAnsi="Times New Roman" w:cs="Times New Roman"/>
          <w:b/>
          <w:sz w:val="24"/>
          <w:szCs w:val="24"/>
        </w:rPr>
      </w:pPr>
      <w:r w:rsidRPr="00BE39FF">
        <w:rPr>
          <w:rFonts w:ascii="Times New Roman" w:hAnsi="Times New Roman" w:cs="Times New Roman"/>
          <w:b/>
          <w:sz w:val="24"/>
          <w:szCs w:val="24"/>
        </w:rPr>
        <w:t>№2. Спиши текст, вставляя пропущенные</w:t>
      </w:r>
      <w:r w:rsidR="00D85890">
        <w:rPr>
          <w:rFonts w:ascii="Times New Roman" w:hAnsi="Times New Roman" w:cs="Times New Roman"/>
          <w:b/>
          <w:sz w:val="24"/>
          <w:szCs w:val="24"/>
        </w:rPr>
        <w:t xml:space="preserve"> буквы</w:t>
      </w:r>
      <w:r w:rsidRPr="00BE39FF">
        <w:rPr>
          <w:rFonts w:ascii="Times New Roman" w:hAnsi="Times New Roman" w:cs="Times New Roman"/>
          <w:b/>
          <w:sz w:val="24"/>
          <w:szCs w:val="24"/>
        </w:rPr>
        <w:t>. Подчеркни однородные члены предложения.</w:t>
      </w:r>
    </w:p>
    <w:p w:rsidR="00BE39FF" w:rsidRPr="00BE39FF" w:rsidRDefault="00BE39FF" w:rsidP="00BE39FF">
      <w:pPr>
        <w:pStyle w:val="a3"/>
        <w:rPr>
          <w:rFonts w:ascii="Times New Roman" w:eastAsia="Times New Roman" w:hAnsi="Times New Roman" w:cs="Times New Roman"/>
          <w:sz w:val="25"/>
          <w:szCs w:val="25"/>
        </w:rPr>
      </w:pPr>
      <w:r w:rsidRPr="00BE39FF">
        <w:rPr>
          <w:rFonts w:ascii="Times New Roman" w:eastAsia="Times New Roman" w:hAnsi="Times New Roman" w:cs="Times New Roman"/>
          <w:sz w:val="25"/>
          <w:szCs w:val="25"/>
        </w:rPr>
        <w:t xml:space="preserve">                                                     Ветер</w:t>
      </w:r>
    </w:p>
    <w:p w:rsidR="00BE39FF" w:rsidRPr="00FF7CF5" w:rsidRDefault="00BE39FF" w:rsidP="00BE39FF">
      <w:pPr>
        <w:pStyle w:val="a3"/>
        <w:rPr>
          <w:rFonts w:ascii="Times New Roman" w:eastAsia="Times New Roman" w:hAnsi="Times New Roman" w:cs="Times New Roman"/>
          <w:sz w:val="23"/>
          <w:szCs w:val="23"/>
        </w:rPr>
      </w:pPr>
      <w:r w:rsidRPr="00BE39FF">
        <w:rPr>
          <w:rFonts w:ascii="Times New Roman" w:eastAsia="Times New Roman" w:hAnsi="Times New Roman" w:cs="Times New Roman"/>
          <w:sz w:val="25"/>
          <w:szCs w:val="25"/>
        </w:rPr>
        <w:t xml:space="preserve">             Утр...м п...года была великолепная, а веч...ром вдруг испортилась. Откуда-то п...днялся м...гучий вет...р и з...владел гор...дом</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К...залось, даже колонны громадных зданий сейчас з...др...жат</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и уп...дут. </w:t>
      </w:r>
      <w:r w:rsidRPr="00BE39FF">
        <w:rPr>
          <w:rFonts w:ascii="Times New Roman" w:eastAsia="Times New Roman" w:hAnsi="Times New Roman" w:cs="Times New Roman"/>
          <w:sz w:val="25"/>
          <w:szCs w:val="25"/>
        </w:rPr>
        <w:br/>
        <w:t xml:space="preserve">              Вет...р был словно ж...вое</w:t>
      </w:r>
      <w:r w:rsidRPr="00BE39FF">
        <w:rPr>
          <w:rFonts w:ascii="Times New Roman" w:eastAsia="Times New Roman" w:hAnsi="Times New Roman" w:cs="Times New Roman"/>
          <w:b/>
          <w:sz w:val="25"/>
          <w:szCs w:val="25"/>
          <w:vertAlign w:val="superscript"/>
        </w:rPr>
        <w:t>3</w:t>
      </w:r>
      <w:r w:rsidRPr="00BE39FF">
        <w:rPr>
          <w:rFonts w:ascii="Times New Roman" w:eastAsia="Times New Roman" w:hAnsi="Times New Roman" w:cs="Times New Roman"/>
          <w:sz w:val="25"/>
          <w:szCs w:val="25"/>
        </w:rPr>
        <w:t xml:space="preserve"> существо, и у него то и дело м...нялось настроение. То он печалился и приг...бался к з...мле, то взмывал нев...димкой вверх и ра(с,з)качивал кроны огромных д...ревьев. Люди и(с,з)пугались ветра и ушли с улиц. </w:t>
      </w:r>
      <w:r w:rsidRPr="00BE39FF">
        <w:rPr>
          <w:rFonts w:ascii="Times New Roman" w:eastAsia="Times New Roman" w:hAnsi="Times New Roman" w:cs="Times New Roman"/>
          <w:sz w:val="25"/>
          <w:szCs w:val="25"/>
        </w:rPr>
        <w:br/>
        <w:t xml:space="preserve">             Тут вышла из одного дома мале</w:t>
      </w:r>
      <w:r>
        <w:rPr>
          <w:rFonts w:ascii="Times New Roman" w:eastAsia="Times New Roman" w:hAnsi="Times New Roman" w:cs="Times New Roman"/>
          <w:sz w:val="25"/>
          <w:szCs w:val="25"/>
        </w:rPr>
        <w:t>н...кая дев...чка и п...гладила</w:t>
      </w:r>
      <w:r w:rsidRPr="00BE39FF">
        <w:rPr>
          <w:rFonts w:ascii="Times New Roman" w:eastAsia="Times New Roman" w:hAnsi="Times New Roman" w:cs="Times New Roman"/>
          <w:sz w:val="25"/>
          <w:szCs w:val="25"/>
        </w:rPr>
        <w:t>вет...р.</w:t>
      </w:r>
      <w:r w:rsidRPr="00BE39FF">
        <w:rPr>
          <w:rFonts w:ascii="Times New Roman" w:eastAsia="Times New Roman" w:hAnsi="Times New Roman" w:cs="Times New Roman"/>
          <w:b/>
          <w:sz w:val="25"/>
          <w:szCs w:val="25"/>
          <w:vertAlign w:val="superscript"/>
        </w:rPr>
        <w:t>4</w:t>
      </w:r>
      <w:r w:rsidRPr="00BE39FF">
        <w:rPr>
          <w:rFonts w:ascii="Times New Roman" w:eastAsia="Times New Roman" w:hAnsi="Times New Roman" w:cs="Times New Roman"/>
          <w:sz w:val="25"/>
          <w:szCs w:val="25"/>
        </w:rPr>
        <w:t xml:space="preserve"> Вет...р сразу стал тёплым и ласк...вым, а потом уснул. Ведь он очень устал.</w:t>
      </w:r>
    </w:p>
    <w:p w:rsidR="00FF7CF5" w:rsidRPr="00F57597" w:rsidRDefault="00BE39FF" w:rsidP="00FF7CF5">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lastRenderedPageBreak/>
        <w:t>№3</w:t>
      </w:r>
      <w:r w:rsidR="00FE46E6" w:rsidRPr="00F57597">
        <w:rPr>
          <w:rFonts w:ascii="Times New Roman" w:eastAsia="Times New Roman" w:hAnsi="Times New Roman" w:cs="Times New Roman"/>
          <w:b/>
          <w:sz w:val="25"/>
          <w:szCs w:val="25"/>
        </w:rPr>
        <w:t xml:space="preserve">. </w:t>
      </w:r>
      <w:r w:rsidR="00197D9D" w:rsidRPr="00F57597">
        <w:rPr>
          <w:rFonts w:ascii="Times New Roman" w:eastAsia="Times New Roman" w:hAnsi="Times New Roman" w:cs="Times New Roman"/>
          <w:b/>
          <w:sz w:val="25"/>
          <w:szCs w:val="25"/>
        </w:rPr>
        <w:t>Запиши предложения, вставляя пропущенные буквы и знаки препинания.</w:t>
      </w:r>
      <w:r w:rsidR="00FE46E6" w:rsidRPr="00F57597">
        <w:rPr>
          <w:rFonts w:ascii="Times New Roman" w:eastAsia="Times New Roman" w:hAnsi="Times New Roman" w:cs="Times New Roman"/>
          <w:b/>
          <w:sz w:val="25"/>
          <w:szCs w:val="25"/>
        </w:rPr>
        <w:t xml:space="preserve"> Выдели грамматические основы в сложных предложениях.</w:t>
      </w:r>
    </w:p>
    <w:p w:rsidR="00197D9D" w:rsidRPr="00F57597" w:rsidRDefault="00197D9D" w:rsidP="00FF7CF5">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00F57597"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00F57597"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FF7CF5" w:rsidRPr="00F57597" w:rsidRDefault="00FF7CF5" w:rsidP="00FF7CF5">
      <w:pPr>
        <w:pStyle w:val="a3"/>
        <w:rPr>
          <w:rFonts w:ascii="Times New Roman" w:eastAsia="Times New Roman" w:hAnsi="Times New Roman" w:cs="Times New Roman"/>
          <w:sz w:val="25"/>
          <w:szCs w:val="25"/>
        </w:rPr>
      </w:pPr>
    </w:p>
    <w:p w:rsidR="00F57597" w:rsidRPr="00F57597" w:rsidRDefault="00F57597" w:rsidP="00F57597">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t>№3. Запиши предложения, вставляя пропущенные буквы и знаки препинания. Выдели грамматические основы в сложных предложениях.</w:t>
      </w:r>
    </w:p>
    <w:p w:rsidR="00F57597" w:rsidRPr="00F57597" w:rsidRDefault="00F57597" w:rsidP="00F57597">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FF7CF5" w:rsidRPr="00F57597" w:rsidRDefault="00FF7CF5" w:rsidP="00FF7CF5">
      <w:pPr>
        <w:pStyle w:val="a3"/>
        <w:rPr>
          <w:rFonts w:ascii="Times New Roman" w:eastAsia="Times New Roman" w:hAnsi="Times New Roman" w:cs="Times New Roman"/>
          <w:sz w:val="25"/>
          <w:szCs w:val="25"/>
        </w:rPr>
      </w:pPr>
    </w:p>
    <w:p w:rsidR="00F57597" w:rsidRPr="00F57597" w:rsidRDefault="00F57597" w:rsidP="00F57597">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t>№3. Запиши предложения, вставляя пропущенные буквы и знаки препинания. Выдели грамматические основы в сложных предложениях.</w:t>
      </w:r>
    </w:p>
    <w:p w:rsidR="00F57597" w:rsidRPr="00F57597" w:rsidRDefault="00F57597" w:rsidP="00F57597">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FF7CF5" w:rsidRPr="00F57597" w:rsidRDefault="00FF7CF5" w:rsidP="00FF7CF5">
      <w:pPr>
        <w:pStyle w:val="a3"/>
        <w:rPr>
          <w:rFonts w:ascii="Times New Roman" w:eastAsia="Times New Roman" w:hAnsi="Times New Roman" w:cs="Times New Roman"/>
          <w:sz w:val="25"/>
          <w:szCs w:val="25"/>
        </w:rPr>
      </w:pPr>
    </w:p>
    <w:p w:rsidR="00F57597" w:rsidRPr="00F57597" w:rsidRDefault="00F57597" w:rsidP="00F57597">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t>№3. Запиши предложения, вставляя пропущенные буквы и знаки препинания. Выдели грамматические основы в сложных предложениях.</w:t>
      </w:r>
    </w:p>
    <w:p w:rsidR="00F57597" w:rsidRPr="00F57597" w:rsidRDefault="00F57597" w:rsidP="00F57597">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F57597" w:rsidRPr="00F57597" w:rsidRDefault="00F57597" w:rsidP="00F57597">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lastRenderedPageBreak/>
        <w:t>№3. Запиши предложения, вставляя пропущенные буквы и знаки препинания. Выдели грамматические основы в сложных предложениях.</w:t>
      </w:r>
    </w:p>
    <w:p w:rsidR="00F57597" w:rsidRPr="00F57597" w:rsidRDefault="00F57597" w:rsidP="00F57597">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F57597" w:rsidRPr="00F57597" w:rsidRDefault="00F57597" w:rsidP="00F57597">
      <w:pPr>
        <w:pStyle w:val="a3"/>
        <w:rPr>
          <w:rFonts w:ascii="Times New Roman" w:eastAsia="Times New Roman" w:hAnsi="Times New Roman" w:cs="Times New Roman"/>
          <w:sz w:val="25"/>
          <w:szCs w:val="25"/>
        </w:rPr>
      </w:pPr>
    </w:p>
    <w:p w:rsidR="00F57597" w:rsidRPr="00F57597" w:rsidRDefault="00F57597" w:rsidP="00F57597">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t>№3. Запиши предложения, вставляя пропущенные буквы и знаки препинания. Выдели грамматические основы в сложных предложениях.</w:t>
      </w:r>
    </w:p>
    <w:p w:rsidR="00F57597" w:rsidRPr="00F57597" w:rsidRDefault="00F57597" w:rsidP="00F57597">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F57597" w:rsidRPr="00F57597" w:rsidRDefault="00F57597" w:rsidP="00F57597">
      <w:pPr>
        <w:pStyle w:val="a3"/>
        <w:rPr>
          <w:rFonts w:ascii="Times New Roman" w:eastAsia="Times New Roman" w:hAnsi="Times New Roman" w:cs="Times New Roman"/>
          <w:sz w:val="25"/>
          <w:szCs w:val="25"/>
        </w:rPr>
      </w:pPr>
    </w:p>
    <w:p w:rsidR="00F57597" w:rsidRPr="00F57597" w:rsidRDefault="00F57597" w:rsidP="00F57597">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t>№3. Запиши предложения, вставляя пропущенные буквы и знаки препинания. Выдели грамматические основы в сложных предложениях.</w:t>
      </w:r>
    </w:p>
    <w:p w:rsidR="00F57597" w:rsidRPr="00F57597" w:rsidRDefault="00F57597" w:rsidP="00F57597">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F57597" w:rsidRPr="00F57597" w:rsidRDefault="00F57597" w:rsidP="00F57597">
      <w:pPr>
        <w:pStyle w:val="a3"/>
        <w:rPr>
          <w:rFonts w:ascii="Times New Roman" w:eastAsia="Times New Roman" w:hAnsi="Times New Roman" w:cs="Times New Roman"/>
          <w:sz w:val="25"/>
          <w:szCs w:val="25"/>
        </w:rPr>
      </w:pPr>
    </w:p>
    <w:p w:rsidR="00F57597" w:rsidRPr="00F57597" w:rsidRDefault="00F57597" w:rsidP="00F57597">
      <w:pPr>
        <w:pStyle w:val="a3"/>
        <w:rPr>
          <w:rFonts w:ascii="Times New Roman" w:eastAsia="Times New Roman" w:hAnsi="Times New Roman" w:cs="Times New Roman"/>
          <w:b/>
          <w:sz w:val="25"/>
          <w:szCs w:val="25"/>
        </w:rPr>
      </w:pPr>
      <w:r w:rsidRPr="00F57597">
        <w:rPr>
          <w:rFonts w:ascii="Times New Roman" w:eastAsia="Times New Roman" w:hAnsi="Times New Roman" w:cs="Times New Roman"/>
          <w:b/>
          <w:sz w:val="25"/>
          <w:szCs w:val="25"/>
        </w:rPr>
        <w:t>№3. Запиши предложения, вставляя пропущенные буквы и знаки препинания. Выдели грамматические основы в сложных предложениях.</w:t>
      </w:r>
    </w:p>
    <w:p w:rsidR="00F57597" w:rsidRPr="00F57597" w:rsidRDefault="00F57597" w:rsidP="00F57597">
      <w:pPr>
        <w:pStyle w:val="a3"/>
        <w:rPr>
          <w:rFonts w:ascii="Times New Roman" w:eastAsia="Times New Roman" w:hAnsi="Times New Roman" w:cs="Times New Roman"/>
          <w:sz w:val="25"/>
          <w:szCs w:val="25"/>
        </w:rPr>
      </w:pPr>
      <w:r w:rsidRPr="00F57597">
        <w:rPr>
          <w:rFonts w:ascii="Times New Roman" w:eastAsia="Times New Roman" w:hAnsi="Times New Roman" w:cs="Times New Roman"/>
          <w:sz w:val="25"/>
          <w:szCs w:val="25"/>
        </w:rPr>
        <w:t>Ком...ндир остановил</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отря... на л...сной опушк... и б...йцы ра(з,с)положились на отдых. Перед нашими окопами по...вились вражеские танки а за ними перебе...ками пр...дв...галась п...хота. Полк выбирался из окружения</w:t>
      </w:r>
      <w:r w:rsidRPr="00F57597">
        <w:rPr>
          <w:rFonts w:ascii="Times New Roman" w:eastAsia="Times New Roman" w:hAnsi="Times New Roman" w:cs="Times New Roman"/>
          <w:b/>
          <w:sz w:val="25"/>
          <w:szCs w:val="25"/>
          <w:vertAlign w:val="superscript"/>
        </w:rPr>
        <w:t>3</w:t>
      </w:r>
      <w:r w:rsidRPr="00F57597">
        <w:rPr>
          <w:rFonts w:ascii="Times New Roman" w:eastAsia="Times New Roman" w:hAnsi="Times New Roman" w:cs="Times New Roman"/>
          <w:sz w:val="25"/>
          <w:szCs w:val="25"/>
        </w:rPr>
        <w:t xml:space="preserve"> ш...л л...сами пр...дирался через б...лота и к к...нцу сент...бря вышел к св...им. Новгородскую армию ат...ковали рыцари на к...нях и в т...жёлых доспехах но ру...кие воины выд...жали удар.</w:t>
      </w:r>
    </w:p>
    <w:p w:rsidR="00D85890" w:rsidRPr="00D85890" w:rsidRDefault="00D85890" w:rsidP="006153C3">
      <w:pPr>
        <w:pStyle w:val="a3"/>
        <w:rPr>
          <w:rFonts w:ascii="Times New Roman" w:hAnsi="Times New Roman" w:cs="Times New Roman"/>
          <w:b/>
          <w:sz w:val="26"/>
          <w:szCs w:val="26"/>
        </w:rPr>
      </w:pPr>
      <w:r w:rsidRPr="00D85890">
        <w:rPr>
          <w:rFonts w:ascii="Times New Roman" w:hAnsi="Times New Roman" w:cs="Times New Roman"/>
          <w:b/>
          <w:sz w:val="26"/>
          <w:szCs w:val="26"/>
        </w:rPr>
        <w:lastRenderedPageBreak/>
        <w:t>Контрольный диктант.                                          11.02.2015 г.</w:t>
      </w:r>
    </w:p>
    <w:p w:rsidR="00D85890" w:rsidRPr="00D85890" w:rsidRDefault="00D85890" w:rsidP="006153C3">
      <w:pPr>
        <w:pStyle w:val="a3"/>
        <w:rPr>
          <w:rFonts w:ascii="Times New Roman" w:hAnsi="Times New Roman" w:cs="Times New Roman"/>
          <w:b/>
          <w:sz w:val="26"/>
          <w:szCs w:val="26"/>
        </w:rPr>
      </w:pPr>
      <w:r w:rsidRPr="00D85890">
        <w:rPr>
          <w:rFonts w:ascii="Times New Roman" w:hAnsi="Times New Roman" w:cs="Times New Roman"/>
          <w:b/>
          <w:sz w:val="26"/>
          <w:szCs w:val="26"/>
        </w:rPr>
        <w:t>Лесное озеро.</w:t>
      </w:r>
    </w:p>
    <w:p w:rsidR="00D85890" w:rsidRPr="00D85890" w:rsidRDefault="00D85890" w:rsidP="006153C3">
      <w:pPr>
        <w:pStyle w:val="a3"/>
        <w:rPr>
          <w:rFonts w:ascii="Times New Roman" w:hAnsi="Times New Roman" w:cs="Times New Roman"/>
          <w:sz w:val="26"/>
          <w:szCs w:val="26"/>
        </w:rPr>
      </w:pPr>
      <w:r w:rsidRPr="00D85890">
        <w:rPr>
          <w:rFonts w:ascii="Times New Roman" w:hAnsi="Times New Roman" w:cs="Times New Roman"/>
          <w:b/>
          <w:sz w:val="26"/>
          <w:szCs w:val="26"/>
        </w:rPr>
        <w:t xml:space="preserve">           </w:t>
      </w:r>
      <w:r w:rsidRPr="00D85890">
        <w:rPr>
          <w:rFonts w:ascii="Times New Roman" w:hAnsi="Times New Roman" w:cs="Times New Roman"/>
          <w:sz w:val="26"/>
          <w:szCs w:val="26"/>
        </w:rPr>
        <w:t>Мы бродим по лесу и выходим к лесному озеру. Оно синеет среди зелени деревьев. От гигантской ели к пушистой ёлке скачет рыжая белочка. По звериной тропке можно пройти к самой кромке воды. На поверхности озера лежит много ряски и осоки. Видны цветы кувшинки. Лёгкий ветерок проходит красивыми волнами по зарослям камыша. Вода в озере очень чистая. В толще воды появляются и исчезают мелкие рыбки. Илистое дно покрыто корягами. Часть берега стала болотом. На болоте слышится голос выпи. Ребята из деревни любят рыбачить на озере и ловить здесь раков.</w:t>
      </w:r>
    </w:p>
    <w:p w:rsidR="00D85890" w:rsidRPr="00D85890" w:rsidRDefault="00D85890" w:rsidP="006153C3">
      <w:pPr>
        <w:pStyle w:val="a3"/>
        <w:rPr>
          <w:rFonts w:ascii="Times New Roman" w:hAnsi="Times New Roman" w:cs="Times New Roman"/>
          <w:b/>
          <w:sz w:val="26"/>
          <w:szCs w:val="26"/>
        </w:rPr>
      </w:pPr>
    </w:p>
    <w:p w:rsidR="00D85890" w:rsidRDefault="00D85890" w:rsidP="00D85890">
      <w:pPr>
        <w:pStyle w:val="a3"/>
        <w:rPr>
          <w:rFonts w:ascii="Times New Roman" w:hAnsi="Times New Roman" w:cs="Times New Roman"/>
          <w:b/>
          <w:sz w:val="26"/>
          <w:szCs w:val="26"/>
        </w:rPr>
      </w:pP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Контрольный диктант.                                          11.02.2015 г.</w:t>
      </w: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Лесное озеро.</w:t>
      </w:r>
    </w:p>
    <w:p w:rsidR="00D85890" w:rsidRPr="00D85890" w:rsidRDefault="00D85890" w:rsidP="00D85890">
      <w:pPr>
        <w:pStyle w:val="a3"/>
        <w:rPr>
          <w:rFonts w:ascii="Times New Roman" w:hAnsi="Times New Roman" w:cs="Times New Roman"/>
          <w:sz w:val="26"/>
          <w:szCs w:val="26"/>
        </w:rPr>
      </w:pPr>
      <w:r w:rsidRPr="00D85890">
        <w:rPr>
          <w:rFonts w:ascii="Times New Roman" w:hAnsi="Times New Roman" w:cs="Times New Roman"/>
          <w:b/>
          <w:sz w:val="26"/>
          <w:szCs w:val="26"/>
        </w:rPr>
        <w:t xml:space="preserve">           </w:t>
      </w:r>
      <w:r w:rsidRPr="00D85890">
        <w:rPr>
          <w:rFonts w:ascii="Times New Roman" w:hAnsi="Times New Roman" w:cs="Times New Roman"/>
          <w:sz w:val="26"/>
          <w:szCs w:val="26"/>
        </w:rPr>
        <w:t>Мы бродим по лесу и выходим к лесному озеру. Оно синеет среди зелени деревьев. От гигантской ели к пушистой ёлке скачет рыжая белочка. По звериной тропке можно пройти к самой кромке воды. На поверхности озера лежит много ряски и осоки. Видны цветы кувшинки. Лёгкий ветерок проходит красивыми волнами по зарослям камыша. Вода в озере очень чистая. В толще воды появляются и исчезают мелкие рыбки. Илистое дно покрыто корягами. Часть берега стала болотом. На болоте слышится голос выпи. Ребята из деревни любят рыбачить на озере и ловить здесь раков.</w:t>
      </w:r>
    </w:p>
    <w:p w:rsidR="00D85890" w:rsidRPr="00D85890" w:rsidRDefault="00D85890" w:rsidP="006153C3">
      <w:pPr>
        <w:pStyle w:val="a3"/>
        <w:rPr>
          <w:rFonts w:ascii="Times New Roman" w:hAnsi="Times New Roman" w:cs="Times New Roman"/>
          <w:b/>
          <w:sz w:val="26"/>
          <w:szCs w:val="26"/>
        </w:rPr>
      </w:pPr>
    </w:p>
    <w:p w:rsidR="00D85890" w:rsidRDefault="00D85890" w:rsidP="00D85890">
      <w:pPr>
        <w:pStyle w:val="a3"/>
        <w:rPr>
          <w:rFonts w:ascii="Times New Roman" w:hAnsi="Times New Roman" w:cs="Times New Roman"/>
          <w:b/>
          <w:sz w:val="26"/>
          <w:szCs w:val="26"/>
        </w:rPr>
      </w:pP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Контрольный диктант.                                          11.02.2015 г.</w:t>
      </w: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Лесное озеро.</w:t>
      </w:r>
    </w:p>
    <w:p w:rsidR="00D85890" w:rsidRPr="00D85890" w:rsidRDefault="00D85890" w:rsidP="00D85890">
      <w:pPr>
        <w:pStyle w:val="a3"/>
        <w:rPr>
          <w:rFonts w:ascii="Times New Roman" w:hAnsi="Times New Roman" w:cs="Times New Roman"/>
          <w:sz w:val="26"/>
          <w:szCs w:val="26"/>
        </w:rPr>
      </w:pPr>
      <w:r w:rsidRPr="00D85890">
        <w:rPr>
          <w:rFonts w:ascii="Times New Roman" w:hAnsi="Times New Roman" w:cs="Times New Roman"/>
          <w:b/>
          <w:sz w:val="26"/>
          <w:szCs w:val="26"/>
        </w:rPr>
        <w:t xml:space="preserve">           </w:t>
      </w:r>
      <w:r w:rsidRPr="00D85890">
        <w:rPr>
          <w:rFonts w:ascii="Times New Roman" w:hAnsi="Times New Roman" w:cs="Times New Roman"/>
          <w:sz w:val="26"/>
          <w:szCs w:val="26"/>
        </w:rPr>
        <w:t>Мы бродим по лесу и выходим к лесному озеру. Оно синеет среди зелени деревьев. От гигантской ели к пушистой ёлке скачет рыжая белочка. По звериной тропке можно пройти к самой кромке воды. На поверхности озера лежит много ряски и осоки. Видны цветы кувшинки. Лёгкий ветерок проходит красивыми волнами по зарослям камыша. Вода в озере очень чистая. В толще воды появляются и исчезают мелкие рыбки. Илистое дно покрыто корягами. Часть берега стала болотом. На болоте слышится голос выпи. Ребята из деревни любят рыбачить на озере и ловить здесь раков.</w:t>
      </w:r>
    </w:p>
    <w:p w:rsidR="001728FF" w:rsidRDefault="001728FF" w:rsidP="00D85890">
      <w:pPr>
        <w:pStyle w:val="a3"/>
        <w:rPr>
          <w:rFonts w:ascii="Times New Roman" w:hAnsi="Times New Roman" w:cs="Times New Roman"/>
          <w:b/>
          <w:sz w:val="26"/>
          <w:szCs w:val="26"/>
        </w:rPr>
      </w:pP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lastRenderedPageBreak/>
        <w:t>Контрольный диктант.                                          11.02.2015 г.</w:t>
      </w: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Лесное озеро.</w:t>
      </w:r>
    </w:p>
    <w:p w:rsidR="00D85890" w:rsidRPr="00D85890" w:rsidRDefault="00D85890" w:rsidP="00D85890">
      <w:pPr>
        <w:pStyle w:val="a3"/>
        <w:rPr>
          <w:rFonts w:ascii="Times New Roman" w:hAnsi="Times New Roman" w:cs="Times New Roman"/>
          <w:sz w:val="26"/>
          <w:szCs w:val="26"/>
        </w:rPr>
      </w:pPr>
      <w:r w:rsidRPr="00D85890">
        <w:rPr>
          <w:rFonts w:ascii="Times New Roman" w:hAnsi="Times New Roman" w:cs="Times New Roman"/>
          <w:b/>
          <w:sz w:val="26"/>
          <w:szCs w:val="26"/>
        </w:rPr>
        <w:t xml:space="preserve">           </w:t>
      </w:r>
      <w:r w:rsidRPr="00D85890">
        <w:rPr>
          <w:rFonts w:ascii="Times New Roman" w:hAnsi="Times New Roman" w:cs="Times New Roman"/>
          <w:sz w:val="26"/>
          <w:szCs w:val="26"/>
        </w:rPr>
        <w:t>Мы бродим по лесу и выходим к лесному озеру. Оно синеет среди зелени деревьев. От гигантской ели к пушистой ёлке скачет рыжая белочка. По звериной тропке можно пройти к самой кромке воды. На поверхности озера лежит много ряски и осоки. Видны цветы кувшинки. Лёгкий ветерок проходит красивыми волнами по зарослям камыша. Вода в озере очень чистая. В толще воды появляются и исчезают мелкие рыбки. Илистое дно покрыто корягами. Часть берега стала болотом. На болоте слышится голос выпи. Ребята из деревни любят рыбачить на озере и ловить здесь раков.</w:t>
      </w:r>
    </w:p>
    <w:p w:rsidR="00D85890" w:rsidRPr="00D85890" w:rsidRDefault="00D85890" w:rsidP="00D85890">
      <w:pPr>
        <w:pStyle w:val="a3"/>
        <w:rPr>
          <w:rFonts w:ascii="Times New Roman" w:hAnsi="Times New Roman" w:cs="Times New Roman"/>
          <w:b/>
          <w:sz w:val="26"/>
          <w:szCs w:val="26"/>
        </w:rPr>
      </w:pPr>
    </w:p>
    <w:p w:rsidR="00D85890" w:rsidRDefault="00D85890" w:rsidP="00D85890">
      <w:pPr>
        <w:pStyle w:val="a3"/>
        <w:rPr>
          <w:rFonts w:ascii="Times New Roman" w:hAnsi="Times New Roman" w:cs="Times New Roman"/>
          <w:b/>
          <w:sz w:val="26"/>
          <w:szCs w:val="26"/>
        </w:rPr>
      </w:pP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Контрольный диктант.                                          11.02.2015 г.</w:t>
      </w: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Лесное озеро.</w:t>
      </w:r>
    </w:p>
    <w:p w:rsidR="00D85890" w:rsidRPr="00D85890" w:rsidRDefault="00D85890" w:rsidP="00D85890">
      <w:pPr>
        <w:pStyle w:val="a3"/>
        <w:rPr>
          <w:rFonts w:ascii="Times New Roman" w:hAnsi="Times New Roman" w:cs="Times New Roman"/>
          <w:sz w:val="26"/>
          <w:szCs w:val="26"/>
        </w:rPr>
      </w:pPr>
      <w:r w:rsidRPr="00D85890">
        <w:rPr>
          <w:rFonts w:ascii="Times New Roman" w:hAnsi="Times New Roman" w:cs="Times New Roman"/>
          <w:b/>
          <w:sz w:val="26"/>
          <w:szCs w:val="26"/>
        </w:rPr>
        <w:t xml:space="preserve">           </w:t>
      </w:r>
      <w:r w:rsidRPr="00D85890">
        <w:rPr>
          <w:rFonts w:ascii="Times New Roman" w:hAnsi="Times New Roman" w:cs="Times New Roman"/>
          <w:sz w:val="26"/>
          <w:szCs w:val="26"/>
        </w:rPr>
        <w:t>Мы бродим по лесу и выходим к лесному озеру. Оно синеет среди зелени деревьев. От гигантской ели к пушистой ёлке скачет рыжая белочка. По звериной тропке можно пройти к самой кромке воды. На поверхности озера лежит много ряски и осоки. Видны цветы кувшинки. Лёгкий ветерок проходит красивыми волнами по зарослям камыша. Вода в озере очень чистая. В толще воды появляются и исчезают мелкие рыбки. Илистое дно покрыто корягами. Часть берега стала болотом. На болоте слышится голос выпи. Ребята из деревни любят рыбачить на озере и ловить здесь раков.</w:t>
      </w:r>
    </w:p>
    <w:p w:rsidR="00D85890" w:rsidRPr="00D85890" w:rsidRDefault="00D85890" w:rsidP="00D85890">
      <w:pPr>
        <w:pStyle w:val="a3"/>
        <w:rPr>
          <w:rFonts w:ascii="Times New Roman" w:hAnsi="Times New Roman" w:cs="Times New Roman"/>
          <w:b/>
          <w:sz w:val="26"/>
          <w:szCs w:val="26"/>
        </w:rPr>
      </w:pPr>
    </w:p>
    <w:p w:rsidR="00D85890" w:rsidRDefault="00D85890" w:rsidP="00D85890">
      <w:pPr>
        <w:pStyle w:val="a3"/>
        <w:rPr>
          <w:rFonts w:ascii="Times New Roman" w:hAnsi="Times New Roman" w:cs="Times New Roman"/>
          <w:b/>
          <w:sz w:val="26"/>
          <w:szCs w:val="26"/>
        </w:rPr>
      </w:pP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Контрольный диктант.                                          11.02.2015 г.</w:t>
      </w:r>
    </w:p>
    <w:p w:rsidR="00D85890" w:rsidRPr="00D85890" w:rsidRDefault="00D85890" w:rsidP="00D85890">
      <w:pPr>
        <w:pStyle w:val="a3"/>
        <w:rPr>
          <w:rFonts w:ascii="Times New Roman" w:hAnsi="Times New Roman" w:cs="Times New Roman"/>
          <w:b/>
          <w:sz w:val="26"/>
          <w:szCs w:val="26"/>
        </w:rPr>
      </w:pPr>
      <w:r w:rsidRPr="00D85890">
        <w:rPr>
          <w:rFonts w:ascii="Times New Roman" w:hAnsi="Times New Roman" w:cs="Times New Roman"/>
          <w:b/>
          <w:sz w:val="26"/>
          <w:szCs w:val="26"/>
        </w:rPr>
        <w:t>Лесное озеро.</w:t>
      </w:r>
    </w:p>
    <w:p w:rsidR="00D85890" w:rsidRPr="00D85890" w:rsidRDefault="00D85890" w:rsidP="00D85890">
      <w:pPr>
        <w:pStyle w:val="a3"/>
        <w:rPr>
          <w:rFonts w:ascii="Times New Roman" w:hAnsi="Times New Roman" w:cs="Times New Roman"/>
          <w:sz w:val="26"/>
          <w:szCs w:val="26"/>
        </w:rPr>
      </w:pPr>
      <w:r w:rsidRPr="00D85890">
        <w:rPr>
          <w:rFonts w:ascii="Times New Roman" w:hAnsi="Times New Roman" w:cs="Times New Roman"/>
          <w:b/>
          <w:sz w:val="26"/>
          <w:szCs w:val="26"/>
        </w:rPr>
        <w:t xml:space="preserve">           </w:t>
      </w:r>
      <w:r w:rsidRPr="00D85890">
        <w:rPr>
          <w:rFonts w:ascii="Times New Roman" w:hAnsi="Times New Roman" w:cs="Times New Roman"/>
          <w:sz w:val="26"/>
          <w:szCs w:val="26"/>
        </w:rPr>
        <w:t>Мы бродим по лесу и выходим к лесному озеру. Оно синеет среди зелени деревьев. От гигантской ели к пушистой ёлке скачет рыжая белочка. По звериной тропке можно пройти к самой кромке воды. На поверхности озера лежит много ряски и осоки. Видны цветы кувшинки. Лёгкий ветерок проходит красивыми волнами по зарослям камыша. Вода в озере очень чистая. В толще воды появляются и исчезают мелкие рыбки. Илистое дно покрыто корягами. Часть берега стала болотом. На болоте слышится голос выпи. Ребята из деревни любят рыбачить на озере и ловить здесь раков.</w:t>
      </w:r>
    </w:p>
    <w:p w:rsidR="001728FF" w:rsidRDefault="001728FF" w:rsidP="006153C3">
      <w:pPr>
        <w:pStyle w:val="a3"/>
        <w:rPr>
          <w:rFonts w:ascii="Times New Roman" w:hAnsi="Times New Roman" w:cs="Times New Roman"/>
          <w:b/>
          <w:sz w:val="28"/>
          <w:szCs w:val="28"/>
        </w:rPr>
      </w:pPr>
    </w:p>
    <w:p w:rsidR="00D85890" w:rsidRPr="00F25895" w:rsidRDefault="00D85890" w:rsidP="006153C3">
      <w:pPr>
        <w:pStyle w:val="a3"/>
        <w:rPr>
          <w:rFonts w:ascii="Times New Roman" w:hAnsi="Times New Roman" w:cs="Times New Roman"/>
          <w:b/>
          <w:sz w:val="28"/>
          <w:szCs w:val="28"/>
        </w:rPr>
      </w:pPr>
      <w:r w:rsidRPr="00F25895">
        <w:rPr>
          <w:rFonts w:ascii="Times New Roman" w:hAnsi="Times New Roman" w:cs="Times New Roman"/>
          <w:b/>
          <w:sz w:val="28"/>
          <w:szCs w:val="28"/>
        </w:rPr>
        <w:lastRenderedPageBreak/>
        <w:t>№ 1. Спиши словосочетания, вставляя пропущенные буквы.</w:t>
      </w:r>
    </w:p>
    <w:p w:rsidR="00D85890" w:rsidRPr="00F25895" w:rsidRDefault="00D85890" w:rsidP="00D85890">
      <w:pPr>
        <w:pStyle w:val="a3"/>
        <w:rPr>
          <w:rFonts w:ascii="Times New Roman" w:hAnsi="Times New Roman" w:cs="Times New Roman"/>
          <w:sz w:val="28"/>
          <w:szCs w:val="28"/>
        </w:rPr>
      </w:pPr>
      <w:r w:rsidRPr="00F25895">
        <w:rPr>
          <w:rFonts w:ascii="Times New Roman" w:hAnsi="Times New Roman" w:cs="Times New Roman"/>
          <w:sz w:val="28"/>
          <w:szCs w:val="28"/>
        </w:rPr>
        <w:t>Брод…м и выход…м к оз…ру, с…не…т ср…ди зел…н…, от ел… к ёлк…, пр…йти по тро…к…, на п…верхност… оз…ра, лё…кий в…т…рок, п……вляют(?)ся и и(с,з)ч…зают, на б…лот… слыш…</w:t>
      </w:r>
      <w:r w:rsidR="00F25895">
        <w:rPr>
          <w:rFonts w:ascii="Times New Roman" w:hAnsi="Times New Roman" w:cs="Times New Roman"/>
          <w:sz w:val="28"/>
          <w:szCs w:val="28"/>
        </w:rPr>
        <w:t xml:space="preserve">т(?)ся, </w:t>
      </w:r>
      <w:r w:rsidRPr="00F25895">
        <w:rPr>
          <w:rFonts w:ascii="Times New Roman" w:hAnsi="Times New Roman" w:cs="Times New Roman"/>
          <w:sz w:val="28"/>
          <w:szCs w:val="28"/>
        </w:rPr>
        <w:t>л…вить рако…, гиган(?)ская ель.</w:t>
      </w:r>
    </w:p>
    <w:p w:rsidR="00D85890" w:rsidRPr="00F25895" w:rsidRDefault="00D85890" w:rsidP="00D85890">
      <w:pPr>
        <w:pStyle w:val="a3"/>
        <w:rPr>
          <w:rFonts w:ascii="Times New Roman" w:hAnsi="Times New Roman" w:cs="Times New Roman"/>
          <w:sz w:val="28"/>
          <w:szCs w:val="28"/>
        </w:rPr>
      </w:pPr>
      <w:r w:rsidRPr="00F25895">
        <w:rPr>
          <w:rFonts w:ascii="Times New Roman" w:hAnsi="Times New Roman" w:cs="Times New Roman"/>
          <w:b/>
          <w:sz w:val="28"/>
          <w:szCs w:val="28"/>
        </w:rPr>
        <w:t>№2. Спиши текст, вставляя пропущенные буквы. Подчеркни однородные члены предложения.</w:t>
      </w:r>
    </w:p>
    <w:p w:rsidR="00D85890" w:rsidRPr="00F25895" w:rsidRDefault="00D85890" w:rsidP="006153C3">
      <w:pPr>
        <w:pStyle w:val="a3"/>
        <w:rPr>
          <w:rFonts w:ascii="Times New Roman" w:hAnsi="Times New Roman" w:cs="Times New Roman"/>
          <w:b/>
          <w:sz w:val="28"/>
          <w:szCs w:val="28"/>
        </w:rPr>
      </w:pPr>
      <w:r w:rsidRPr="00F25895">
        <w:rPr>
          <w:rFonts w:ascii="Times New Roman" w:hAnsi="Times New Roman" w:cs="Times New Roman"/>
          <w:sz w:val="28"/>
          <w:szCs w:val="28"/>
        </w:rPr>
        <w:t xml:space="preserve">                                                        </w:t>
      </w:r>
      <w:r w:rsidRPr="00F25895">
        <w:rPr>
          <w:rFonts w:ascii="Times New Roman" w:hAnsi="Times New Roman" w:cs="Times New Roman"/>
          <w:color w:val="333333"/>
          <w:sz w:val="28"/>
          <w:szCs w:val="28"/>
          <w:shd w:val="clear" w:color="auto" w:fill="F9F9F9"/>
        </w:rPr>
        <w:t>Утром.</w:t>
      </w:r>
      <w:r w:rsidRPr="00F25895">
        <w:rPr>
          <w:rFonts w:ascii="Times New Roman" w:hAnsi="Times New Roman" w:cs="Times New Roman"/>
          <w:color w:val="333333"/>
          <w:sz w:val="28"/>
          <w:szCs w:val="28"/>
        </w:rPr>
        <w:br/>
      </w:r>
      <w:r w:rsidR="005D0EB9" w:rsidRPr="00F25895">
        <w:rPr>
          <w:rFonts w:ascii="Times New Roman" w:hAnsi="Times New Roman" w:cs="Times New Roman"/>
          <w:color w:val="333333"/>
          <w:sz w:val="28"/>
          <w:szCs w:val="28"/>
          <w:shd w:val="clear" w:color="auto" w:fill="F9F9F9"/>
        </w:rPr>
        <w:t xml:space="preserve">                 </w:t>
      </w:r>
      <w:r w:rsidRPr="00F25895">
        <w:rPr>
          <w:rFonts w:ascii="Times New Roman" w:hAnsi="Times New Roman" w:cs="Times New Roman"/>
          <w:color w:val="333333"/>
          <w:sz w:val="28"/>
          <w:szCs w:val="28"/>
          <w:shd w:val="clear" w:color="auto" w:fill="F9F9F9"/>
        </w:rPr>
        <w:t>Ранн…</w:t>
      </w:r>
      <w:r w:rsidR="005D0EB9" w:rsidRPr="00F25895">
        <w:rPr>
          <w:rFonts w:ascii="Times New Roman" w:hAnsi="Times New Roman" w:cs="Times New Roman"/>
          <w:color w:val="333333"/>
          <w:sz w:val="28"/>
          <w:szCs w:val="28"/>
          <w:shd w:val="clear" w:color="auto" w:fill="F9F9F9"/>
        </w:rPr>
        <w:t>м утр…м я вышел из пала…ки. Зимн…е со…нце ярко бл…стело на пелене снега. Выпавший ноч…ю снег п…крыл ш…рокое пас…бище. Я сделал несколько ш…гов. (На)сн…гу</w:t>
      </w:r>
      <w:r w:rsidR="00930CFF" w:rsidRPr="00F25895">
        <w:rPr>
          <w:rFonts w:ascii="Times New Roman" w:hAnsi="Times New Roman" w:cs="Times New Roman"/>
          <w:b/>
          <w:color w:val="333333"/>
          <w:sz w:val="28"/>
          <w:szCs w:val="28"/>
          <w:shd w:val="clear" w:color="auto" w:fill="F9F9F9"/>
          <w:vertAlign w:val="superscript"/>
        </w:rPr>
        <w:t>3</w:t>
      </w:r>
      <w:r w:rsidR="005D0EB9" w:rsidRPr="00F25895">
        <w:rPr>
          <w:rFonts w:ascii="Times New Roman" w:hAnsi="Times New Roman" w:cs="Times New Roman"/>
          <w:color w:val="333333"/>
          <w:sz w:val="28"/>
          <w:szCs w:val="28"/>
          <w:shd w:val="clear" w:color="auto" w:fill="F9F9F9"/>
        </w:rPr>
        <w:t xml:space="preserve"> з…мет…л сл…ды оленей. Животные ноч…ю п…дх…дили к пала…к(и,е). Сле…</w:t>
      </w:r>
      <w:r w:rsidRPr="00F25895">
        <w:rPr>
          <w:rFonts w:ascii="Times New Roman" w:hAnsi="Times New Roman" w:cs="Times New Roman"/>
          <w:color w:val="333333"/>
          <w:sz w:val="28"/>
          <w:szCs w:val="28"/>
          <w:shd w:val="clear" w:color="auto" w:fill="F9F9F9"/>
        </w:rPr>
        <w:t xml:space="preserve"> </w:t>
      </w:r>
      <w:r w:rsidR="005D0EB9" w:rsidRPr="00F25895">
        <w:rPr>
          <w:rFonts w:ascii="Times New Roman" w:hAnsi="Times New Roman" w:cs="Times New Roman"/>
          <w:color w:val="333333"/>
          <w:sz w:val="28"/>
          <w:szCs w:val="28"/>
          <w:shd w:val="clear" w:color="auto" w:fill="F9F9F9"/>
        </w:rPr>
        <w:t>зайца-рус…ка т…нулся</w:t>
      </w:r>
      <w:r w:rsidR="00930CFF" w:rsidRPr="00F25895">
        <w:rPr>
          <w:rFonts w:ascii="Times New Roman" w:hAnsi="Times New Roman" w:cs="Times New Roman"/>
          <w:b/>
          <w:color w:val="333333"/>
          <w:sz w:val="28"/>
          <w:szCs w:val="28"/>
          <w:shd w:val="clear" w:color="auto" w:fill="F9F9F9"/>
          <w:vertAlign w:val="superscript"/>
        </w:rPr>
        <w:t>3</w:t>
      </w:r>
      <w:r w:rsidR="005D0EB9" w:rsidRPr="00F25895">
        <w:rPr>
          <w:rFonts w:ascii="Times New Roman" w:hAnsi="Times New Roman" w:cs="Times New Roman"/>
          <w:color w:val="333333"/>
          <w:sz w:val="28"/>
          <w:szCs w:val="28"/>
          <w:shd w:val="clear" w:color="auto" w:fill="F9F9F9"/>
        </w:rPr>
        <w:t xml:space="preserve"> длинной п…</w:t>
      </w:r>
      <w:r w:rsidRPr="00F25895">
        <w:rPr>
          <w:rFonts w:ascii="Times New Roman" w:hAnsi="Times New Roman" w:cs="Times New Roman"/>
          <w:color w:val="333333"/>
          <w:sz w:val="28"/>
          <w:szCs w:val="28"/>
          <w:shd w:val="clear" w:color="auto" w:fill="F9F9F9"/>
        </w:rPr>
        <w:t>тлей. Первый снег ра</w:t>
      </w:r>
      <w:r w:rsidR="005D0EB9" w:rsidRPr="00F25895">
        <w:rPr>
          <w:rFonts w:ascii="Times New Roman" w:hAnsi="Times New Roman" w:cs="Times New Roman"/>
          <w:color w:val="333333"/>
          <w:sz w:val="28"/>
          <w:szCs w:val="28"/>
          <w:shd w:val="clear" w:color="auto" w:fill="F9F9F9"/>
        </w:rPr>
        <w:t>(</w:t>
      </w:r>
      <w:r w:rsidRPr="00F25895">
        <w:rPr>
          <w:rFonts w:ascii="Times New Roman" w:hAnsi="Times New Roman" w:cs="Times New Roman"/>
          <w:color w:val="333333"/>
          <w:sz w:val="28"/>
          <w:szCs w:val="28"/>
          <w:shd w:val="clear" w:color="auto" w:fill="F9F9F9"/>
        </w:rPr>
        <w:t>с</w:t>
      </w:r>
      <w:r w:rsidR="005D0EB9" w:rsidRPr="00F25895">
        <w:rPr>
          <w:rFonts w:ascii="Times New Roman" w:hAnsi="Times New Roman" w:cs="Times New Roman"/>
          <w:color w:val="333333"/>
          <w:sz w:val="28"/>
          <w:szCs w:val="28"/>
          <w:shd w:val="clear" w:color="auto" w:fill="F9F9F9"/>
        </w:rPr>
        <w:t>,з)крывал тайны н…чной жизн… зв…</w:t>
      </w:r>
      <w:r w:rsidRPr="00F25895">
        <w:rPr>
          <w:rFonts w:ascii="Times New Roman" w:hAnsi="Times New Roman" w:cs="Times New Roman"/>
          <w:color w:val="333333"/>
          <w:sz w:val="28"/>
          <w:szCs w:val="28"/>
          <w:shd w:val="clear" w:color="auto" w:fill="F9F9F9"/>
        </w:rPr>
        <w:t>рей. Мы сп</w:t>
      </w:r>
      <w:r w:rsidR="005D0EB9" w:rsidRPr="00F25895">
        <w:rPr>
          <w:rFonts w:ascii="Times New Roman" w:hAnsi="Times New Roman" w:cs="Times New Roman"/>
          <w:color w:val="333333"/>
          <w:sz w:val="28"/>
          <w:szCs w:val="28"/>
          <w:shd w:val="clear" w:color="auto" w:fill="F9F9F9"/>
        </w:rPr>
        <w:t>устились в долину. На ярком</w:t>
      </w:r>
      <w:r w:rsidR="00930CFF" w:rsidRPr="00F25895">
        <w:rPr>
          <w:rFonts w:ascii="Times New Roman" w:hAnsi="Times New Roman" w:cs="Times New Roman"/>
          <w:b/>
          <w:color w:val="333333"/>
          <w:sz w:val="28"/>
          <w:szCs w:val="28"/>
          <w:shd w:val="clear" w:color="auto" w:fill="F9F9F9"/>
          <w:vertAlign w:val="superscript"/>
        </w:rPr>
        <w:t>3</w:t>
      </w:r>
      <w:r w:rsidR="005D0EB9" w:rsidRPr="00F25895">
        <w:rPr>
          <w:rFonts w:ascii="Times New Roman" w:hAnsi="Times New Roman" w:cs="Times New Roman"/>
          <w:color w:val="333333"/>
          <w:sz w:val="28"/>
          <w:szCs w:val="28"/>
          <w:shd w:val="clear" w:color="auto" w:fill="F9F9F9"/>
        </w:rPr>
        <w:t xml:space="preserve"> фон… снега увид…ли м…дведя. Он з…мет…л нас и быстро умч…</w:t>
      </w:r>
      <w:r w:rsidRPr="00F25895">
        <w:rPr>
          <w:rFonts w:ascii="Times New Roman" w:hAnsi="Times New Roman" w:cs="Times New Roman"/>
          <w:color w:val="333333"/>
          <w:sz w:val="28"/>
          <w:szCs w:val="28"/>
          <w:shd w:val="clear" w:color="auto" w:fill="F9F9F9"/>
        </w:rPr>
        <w:t>лся.</w:t>
      </w:r>
      <w:r w:rsidRPr="00F25895">
        <w:rPr>
          <w:rFonts w:ascii="Times New Roman" w:hAnsi="Times New Roman" w:cs="Times New Roman"/>
          <w:color w:val="333333"/>
          <w:sz w:val="28"/>
          <w:szCs w:val="28"/>
        </w:rPr>
        <w:br/>
      </w:r>
    </w:p>
    <w:p w:rsidR="00F25895" w:rsidRDefault="00F25895" w:rsidP="00F25895">
      <w:pPr>
        <w:pStyle w:val="a3"/>
        <w:rPr>
          <w:rFonts w:ascii="Times New Roman" w:hAnsi="Times New Roman" w:cs="Times New Roman"/>
          <w:b/>
          <w:sz w:val="28"/>
          <w:szCs w:val="28"/>
        </w:rPr>
      </w:pPr>
    </w:p>
    <w:p w:rsidR="00F25895" w:rsidRPr="00F25895" w:rsidRDefault="00F25895" w:rsidP="00F25895">
      <w:pPr>
        <w:pStyle w:val="a3"/>
        <w:rPr>
          <w:rFonts w:ascii="Times New Roman" w:hAnsi="Times New Roman" w:cs="Times New Roman"/>
          <w:b/>
          <w:sz w:val="28"/>
          <w:szCs w:val="28"/>
        </w:rPr>
      </w:pPr>
      <w:r w:rsidRPr="00F25895">
        <w:rPr>
          <w:rFonts w:ascii="Times New Roman" w:hAnsi="Times New Roman" w:cs="Times New Roman"/>
          <w:b/>
          <w:sz w:val="28"/>
          <w:szCs w:val="28"/>
        </w:rPr>
        <w:t>№ 1. Спиши словосочетания, вставляя пропущенные буквы.</w:t>
      </w:r>
    </w:p>
    <w:p w:rsidR="00F25895" w:rsidRPr="00F25895" w:rsidRDefault="00F25895" w:rsidP="00F25895">
      <w:pPr>
        <w:pStyle w:val="a3"/>
        <w:rPr>
          <w:rFonts w:ascii="Times New Roman" w:hAnsi="Times New Roman" w:cs="Times New Roman"/>
          <w:sz w:val="28"/>
          <w:szCs w:val="28"/>
        </w:rPr>
      </w:pPr>
      <w:r w:rsidRPr="00F25895">
        <w:rPr>
          <w:rFonts w:ascii="Times New Roman" w:hAnsi="Times New Roman" w:cs="Times New Roman"/>
          <w:sz w:val="28"/>
          <w:szCs w:val="28"/>
        </w:rPr>
        <w:t>Брод…м и выход…м к оз…ру, с…не…т ср…ди зел…н…, от ел… к ёлк…, пр…йти по тро…к…, на п…верхност… оз…ра, лё…кий в…т…рок, п……вляют(?)ся и и(с,з)</w:t>
      </w:r>
      <w:r>
        <w:rPr>
          <w:rFonts w:ascii="Times New Roman" w:hAnsi="Times New Roman" w:cs="Times New Roman"/>
          <w:sz w:val="28"/>
          <w:szCs w:val="28"/>
        </w:rPr>
        <w:t xml:space="preserve">ч…зают, на б…лот… слыш…т(?)ся, </w:t>
      </w:r>
      <w:r w:rsidRPr="00F25895">
        <w:rPr>
          <w:rFonts w:ascii="Times New Roman" w:hAnsi="Times New Roman" w:cs="Times New Roman"/>
          <w:sz w:val="28"/>
          <w:szCs w:val="28"/>
        </w:rPr>
        <w:t>л…вить рако…, гиган(?)ская ель.</w:t>
      </w:r>
    </w:p>
    <w:p w:rsidR="00F25895" w:rsidRPr="00F25895" w:rsidRDefault="00F25895" w:rsidP="00F25895">
      <w:pPr>
        <w:pStyle w:val="a3"/>
        <w:rPr>
          <w:rFonts w:ascii="Times New Roman" w:hAnsi="Times New Roman" w:cs="Times New Roman"/>
          <w:sz w:val="28"/>
          <w:szCs w:val="28"/>
        </w:rPr>
      </w:pPr>
      <w:r w:rsidRPr="00F25895">
        <w:rPr>
          <w:rFonts w:ascii="Times New Roman" w:hAnsi="Times New Roman" w:cs="Times New Roman"/>
          <w:b/>
          <w:sz w:val="28"/>
          <w:szCs w:val="28"/>
        </w:rPr>
        <w:t>№2. Спиши текст, вставляя пропущенные буквы. Подчеркни однородные члены предложения.</w:t>
      </w:r>
    </w:p>
    <w:p w:rsidR="00F25895" w:rsidRPr="00F25895" w:rsidRDefault="00F25895" w:rsidP="00F25895">
      <w:pPr>
        <w:pStyle w:val="a3"/>
        <w:rPr>
          <w:rFonts w:ascii="Times New Roman" w:hAnsi="Times New Roman" w:cs="Times New Roman"/>
          <w:b/>
          <w:sz w:val="28"/>
          <w:szCs w:val="28"/>
        </w:rPr>
      </w:pPr>
      <w:r w:rsidRPr="00F25895">
        <w:rPr>
          <w:rFonts w:ascii="Times New Roman" w:hAnsi="Times New Roman" w:cs="Times New Roman"/>
          <w:sz w:val="28"/>
          <w:szCs w:val="28"/>
        </w:rPr>
        <w:t xml:space="preserve">                                                        </w:t>
      </w:r>
      <w:r w:rsidRPr="00F25895">
        <w:rPr>
          <w:rFonts w:ascii="Times New Roman" w:hAnsi="Times New Roman" w:cs="Times New Roman"/>
          <w:color w:val="333333"/>
          <w:sz w:val="28"/>
          <w:szCs w:val="28"/>
          <w:shd w:val="clear" w:color="auto" w:fill="F9F9F9"/>
        </w:rPr>
        <w:t>Утром.</w:t>
      </w:r>
      <w:r w:rsidRPr="00F25895">
        <w:rPr>
          <w:rFonts w:ascii="Times New Roman" w:hAnsi="Times New Roman" w:cs="Times New Roman"/>
          <w:color w:val="333333"/>
          <w:sz w:val="28"/>
          <w:szCs w:val="28"/>
        </w:rPr>
        <w:br/>
      </w:r>
      <w:r w:rsidRPr="00F25895">
        <w:rPr>
          <w:rFonts w:ascii="Times New Roman" w:hAnsi="Times New Roman" w:cs="Times New Roman"/>
          <w:color w:val="333333"/>
          <w:sz w:val="28"/>
          <w:szCs w:val="28"/>
          <w:shd w:val="clear" w:color="auto" w:fill="F9F9F9"/>
        </w:rPr>
        <w:t xml:space="preserve">                 Ранн…м утр…м я вышел из пала…ки. Зимн…е со…нце ярко бл…стело на пелене снега. Выпавший ноч…ю снег п…крыл ш…рокое пас…бище. Я сделал несколько ш…гов. (На)сн…гу</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з…мет…л сл…ды оленей. Животные ноч…ю п…дх…дили к пала…к(и,е). Сле… зайца-рус…ка т…нулся</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длинной п…тлей. Первый снег ра(с,з)крывал тайны н…чной жизн… зв…рей. Мы спустились в долину. На ярком</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фон… снега увид…ли м…дведя. Он з…мет…л нас и быстро умч…лся.</w:t>
      </w:r>
      <w:r w:rsidRPr="00F25895">
        <w:rPr>
          <w:rFonts w:ascii="Times New Roman" w:hAnsi="Times New Roman" w:cs="Times New Roman"/>
          <w:color w:val="333333"/>
          <w:sz w:val="28"/>
          <w:szCs w:val="28"/>
        </w:rPr>
        <w:br/>
      </w:r>
    </w:p>
    <w:p w:rsidR="00F25895" w:rsidRPr="00F25895" w:rsidRDefault="00F25895" w:rsidP="00F25895">
      <w:pPr>
        <w:pStyle w:val="a3"/>
        <w:rPr>
          <w:rFonts w:ascii="Times New Roman" w:hAnsi="Times New Roman" w:cs="Times New Roman"/>
          <w:b/>
          <w:sz w:val="28"/>
          <w:szCs w:val="28"/>
        </w:rPr>
      </w:pPr>
      <w:r w:rsidRPr="00F25895">
        <w:rPr>
          <w:rFonts w:ascii="Times New Roman" w:hAnsi="Times New Roman" w:cs="Times New Roman"/>
          <w:b/>
          <w:sz w:val="28"/>
          <w:szCs w:val="28"/>
        </w:rPr>
        <w:lastRenderedPageBreak/>
        <w:t>№ 1. Спиши словосочетания, вставляя пропущенные буквы.</w:t>
      </w:r>
    </w:p>
    <w:p w:rsidR="00F25895" w:rsidRPr="00F25895" w:rsidRDefault="00F25895" w:rsidP="00F25895">
      <w:pPr>
        <w:pStyle w:val="a3"/>
        <w:rPr>
          <w:rFonts w:ascii="Times New Roman" w:hAnsi="Times New Roman" w:cs="Times New Roman"/>
          <w:sz w:val="28"/>
          <w:szCs w:val="28"/>
        </w:rPr>
      </w:pPr>
      <w:r w:rsidRPr="00F25895">
        <w:rPr>
          <w:rFonts w:ascii="Times New Roman" w:hAnsi="Times New Roman" w:cs="Times New Roman"/>
          <w:sz w:val="28"/>
          <w:szCs w:val="28"/>
        </w:rPr>
        <w:t>Брод…м и выход…м к оз…ру, с…не…т ср…ди зел…н…, от ел… к ёлк…, пр…йти по тро…к…, на п…верхност… оз…ра, лё…кий в…т…рок, п……вляют(?)ся и и(с,з)</w:t>
      </w:r>
      <w:r>
        <w:rPr>
          <w:rFonts w:ascii="Times New Roman" w:hAnsi="Times New Roman" w:cs="Times New Roman"/>
          <w:sz w:val="28"/>
          <w:szCs w:val="28"/>
        </w:rPr>
        <w:t xml:space="preserve">ч…зают, на б…лот… слыш…т(?)ся, </w:t>
      </w:r>
      <w:r w:rsidRPr="00F25895">
        <w:rPr>
          <w:rFonts w:ascii="Times New Roman" w:hAnsi="Times New Roman" w:cs="Times New Roman"/>
          <w:sz w:val="28"/>
          <w:szCs w:val="28"/>
        </w:rPr>
        <w:t>л…вить рако…, гиган(?)ская ель.</w:t>
      </w:r>
    </w:p>
    <w:p w:rsidR="00F25895" w:rsidRPr="00F25895" w:rsidRDefault="00F25895" w:rsidP="00F25895">
      <w:pPr>
        <w:pStyle w:val="a3"/>
        <w:rPr>
          <w:rFonts w:ascii="Times New Roman" w:hAnsi="Times New Roman" w:cs="Times New Roman"/>
          <w:sz w:val="28"/>
          <w:szCs w:val="28"/>
        </w:rPr>
      </w:pPr>
      <w:r w:rsidRPr="00F25895">
        <w:rPr>
          <w:rFonts w:ascii="Times New Roman" w:hAnsi="Times New Roman" w:cs="Times New Roman"/>
          <w:b/>
          <w:sz w:val="28"/>
          <w:szCs w:val="28"/>
        </w:rPr>
        <w:t>№2. Спиши текст, вставляя пропущенные буквы. Подчеркни однородные члены предложения.</w:t>
      </w:r>
    </w:p>
    <w:p w:rsidR="00F25895" w:rsidRPr="00F25895" w:rsidRDefault="00F25895" w:rsidP="00F25895">
      <w:pPr>
        <w:pStyle w:val="a3"/>
        <w:rPr>
          <w:rFonts w:ascii="Times New Roman" w:hAnsi="Times New Roman" w:cs="Times New Roman"/>
          <w:b/>
          <w:sz w:val="28"/>
          <w:szCs w:val="28"/>
        </w:rPr>
      </w:pPr>
      <w:r w:rsidRPr="00F25895">
        <w:rPr>
          <w:rFonts w:ascii="Times New Roman" w:hAnsi="Times New Roman" w:cs="Times New Roman"/>
          <w:sz w:val="28"/>
          <w:szCs w:val="28"/>
        </w:rPr>
        <w:t xml:space="preserve">                                                        </w:t>
      </w:r>
      <w:r w:rsidRPr="00F25895">
        <w:rPr>
          <w:rFonts w:ascii="Times New Roman" w:hAnsi="Times New Roman" w:cs="Times New Roman"/>
          <w:color w:val="333333"/>
          <w:sz w:val="28"/>
          <w:szCs w:val="28"/>
          <w:shd w:val="clear" w:color="auto" w:fill="F9F9F9"/>
        </w:rPr>
        <w:t>Утром.</w:t>
      </w:r>
      <w:r w:rsidRPr="00F25895">
        <w:rPr>
          <w:rFonts w:ascii="Times New Roman" w:hAnsi="Times New Roman" w:cs="Times New Roman"/>
          <w:color w:val="333333"/>
          <w:sz w:val="28"/>
          <w:szCs w:val="28"/>
        </w:rPr>
        <w:br/>
      </w:r>
      <w:r w:rsidRPr="00F25895">
        <w:rPr>
          <w:rFonts w:ascii="Times New Roman" w:hAnsi="Times New Roman" w:cs="Times New Roman"/>
          <w:color w:val="333333"/>
          <w:sz w:val="28"/>
          <w:szCs w:val="28"/>
          <w:shd w:val="clear" w:color="auto" w:fill="F9F9F9"/>
        </w:rPr>
        <w:t xml:space="preserve">                 Ранн…м утр…м я вышел из пала…ки. Зимн…е со…нце ярко бл…стело на пелене снега. Выпавший ноч…ю снег п…крыл ш…рокое пас…бище. Я сделал несколько ш…гов. (На)сн…гу</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з…мет…л сл…ды оленей. Животные ноч…ю п…дх…дили к пала…к(и,е). Сле… зайца-рус…ка т…нулся</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длинной п…тлей. Первый снег ра(с,з)крывал тайны н…чной жизн… зв…рей. Мы спустились в долину. На ярком</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фон… снега увид…ли м…дведя. Он з…мет…л нас и быстро умч…лся.</w:t>
      </w:r>
      <w:r w:rsidRPr="00F25895">
        <w:rPr>
          <w:rFonts w:ascii="Times New Roman" w:hAnsi="Times New Roman" w:cs="Times New Roman"/>
          <w:color w:val="333333"/>
          <w:sz w:val="28"/>
          <w:szCs w:val="28"/>
        </w:rPr>
        <w:br/>
      </w:r>
    </w:p>
    <w:p w:rsidR="00F25895" w:rsidRDefault="00F25895" w:rsidP="00F25895">
      <w:pPr>
        <w:pStyle w:val="a3"/>
        <w:rPr>
          <w:rFonts w:ascii="Times New Roman" w:hAnsi="Times New Roman" w:cs="Times New Roman"/>
          <w:b/>
          <w:sz w:val="28"/>
          <w:szCs w:val="28"/>
        </w:rPr>
      </w:pPr>
    </w:p>
    <w:p w:rsidR="00F25895" w:rsidRPr="00F25895" w:rsidRDefault="00F25895" w:rsidP="00F25895">
      <w:pPr>
        <w:pStyle w:val="a3"/>
        <w:rPr>
          <w:rFonts w:ascii="Times New Roman" w:hAnsi="Times New Roman" w:cs="Times New Roman"/>
          <w:b/>
          <w:sz w:val="28"/>
          <w:szCs w:val="28"/>
        </w:rPr>
      </w:pPr>
      <w:r w:rsidRPr="00F25895">
        <w:rPr>
          <w:rFonts w:ascii="Times New Roman" w:hAnsi="Times New Roman" w:cs="Times New Roman"/>
          <w:b/>
          <w:sz w:val="28"/>
          <w:szCs w:val="28"/>
        </w:rPr>
        <w:t>№ 1. Спиши словосочетания, вставляя пропущенные буквы.</w:t>
      </w:r>
    </w:p>
    <w:p w:rsidR="00F25895" w:rsidRPr="00F25895" w:rsidRDefault="00F25895" w:rsidP="00F25895">
      <w:pPr>
        <w:pStyle w:val="a3"/>
        <w:rPr>
          <w:rFonts w:ascii="Times New Roman" w:hAnsi="Times New Roman" w:cs="Times New Roman"/>
          <w:sz w:val="28"/>
          <w:szCs w:val="28"/>
        </w:rPr>
      </w:pPr>
      <w:r w:rsidRPr="00F25895">
        <w:rPr>
          <w:rFonts w:ascii="Times New Roman" w:hAnsi="Times New Roman" w:cs="Times New Roman"/>
          <w:sz w:val="28"/>
          <w:szCs w:val="28"/>
        </w:rPr>
        <w:t>Брод…м и выход…м к оз…ру, с…не…т ср…ди зел…н…, от ел… к ёлк…, пр…йти по тро…к…, на п…верхност… оз…ра, лё…кий в…т…рок, п……вляют(?)ся и и(с,з)</w:t>
      </w:r>
      <w:r>
        <w:rPr>
          <w:rFonts w:ascii="Times New Roman" w:hAnsi="Times New Roman" w:cs="Times New Roman"/>
          <w:sz w:val="28"/>
          <w:szCs w:val="28"/>
        </w:rPr>
        <w:t xml:space="preserve">ч…зают, на б…лот… слыш…т(?)ся, </w:t>
      </w:r>
      <w:r w:rsidRPr="00F25895">
        <w:rPr>
          <w:rFonts w:ascii="Times New Roman" w:hAnsi="Times New Roman" w:cs="Times New Roman"/>
          <w:sz w:val="28"/>
          <w:szCs w:val="28"/>
        </w:rPr>
        <w:t>л…вить рако…, гиган(?)ская ель.</w:t>
      </w:r>
    </w:p>
    <w:p w:rsidR="00F25895" w:rsidRPr="00F25895" w:rsidRDefault="00F25895" w:rsidP="00F25895">
      <w:pPr>
        <w:pStyle w:val="a3"/>
        <w:rPr>
          <w:rFonts w:ascii="Times New Roman" w:hAnsi="Times New Roman" w:cs="Times New Roman"/>
          <w:sz w:val="28"/>
          <w:szCs w:val="28"/>
        </w:rPr>
      </w:pPr>
      <w:r w:rsidRPr="00F25895">
        <w:rPr>
          <w:rFonts w:ascii="Times New Roman" w:hAnsi="Times New Roman" w:cs="Times New Roman"/>
          <w:b/>
          <w:sz w:val="28"/>
          <w:szCs w:val="28"/>
        </w:rPr>
        <w:t>№2. Спиши текст, вставляя пропущенные буквы. Подчеркни однородные члены предложения.</w:t>
      </w:r>
    </w:p>
    <w:p w:rsidR="00F25895" w:rsidRPr="00F25895" w:rsidRDefault="00F25895" w:rsidP="00F25895">
      <w:pPr>
        <w:pStyle w:val="a3"/>
        <w:rPr>
          <w:rFonts w:ascii="Times New Roman" w:hAnsi="Times New Roman" w:cs="Times New Roman"/>
          <w:b/>
          <w:sz w:val="28"/>
          <w:szCs w:val="28"/>
        </w:rPr>
      </w:pPr>
      <w:r w:rsidRPr="00F25895">
        <w:rPr>
          <w:rFonts w:ascii="Times New Roman" w:hAnsi="Times New Roman" w:cs="Times New Roman"/>
          <w:sz w:val="28"/>
          <w:szCs w:val="28"/>
        </w:rPr>
        <w:t xml:space="preserve">                                                        </w:t>
      </w:r>
      <w:r w:rsidRPr="00F25895">
        <w:rPr>
          <w:rFonts w:ascii="Times New Roman" w:hAnsi="Times New Roman" w:cs="Times New Roman"/>
          <w:color w:val="333333"/>
          <w:sz w:val="28"/>
          <w:szCs w:val="28"/>
          <w:shd w:val="clear" w:color="auto" w:fill="F9F9F9"/>
        </w:rPr>
        <w:t>Утром.</w:t>
      </w:r>
      <w:r w:rsidRPr="00F25895">
        <w:rPr>
          <w:rFonts w:ascii="Times New Roman" w:hAnsi="Times New Roman" w:cs="Times New Roman"/>
          <w:color w:val="333333"/>
          <w:sz w:val="28"/>
          <w:szCs w:val="28"/>
        </w:rPr>
        <w:br/>
      </w:r>
      <w:r w:rsidRPr="00F25895">
        <w:rPr>
          <w:rFonts w:ascii="Times New Roman" w:hAnsi="Times New Roman" w:cs="Times New Roman"/>
          <w:color w:val="333333"/>
          <w:sz w:val="28"/>
          <w:szCs w:val="28"/>
          <w:shd w:val="clear" w:color="auto" w:fill="F9F9F9"/>
        </w:rPr>
        <w:t xml:space="preserve">                 Ранн…м утр…м я вышел из пала…ки. Зимн…е со…нце ярко бл…стело на пелене снега. Выпавший ноч…ю снег п…крыл ш…рокое пас…бище. Я сделал несколько ш…гов. (На)сн…гу</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з…мет…л сл…ды оленей. Животные ноч…ю п…дх…дили к пала…к(и,е). Сле… зайца-рус…ка т…нулся</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длинной п…тлей. Первый снег ра(с,з)крывал тайны н…чной жизн… зв…рей. Мы спустились в долину. На ярком</w:t>
      </w:r>
      <w:r w:rsidRPr="00F25895">
        <w:rPr>
          <w:rFonts w:ascii="Times New Roman" w:hAnsi="Times New Roman" w:cs="Times New Roman"/>
          <w:b/>
          <w:color w:val="333333"/>
          <w:sz w:val="28"/>
          <w:szCs w:val="28"/>
          <w:shd w:val="clear" w:color="auto" w:fill="F9F9F9"/>
          <w:vertAlign w:val="superscript"/>
        </w:rPr>
        <w:t>3</w:t>
      </w:r>
      <w:r w:rsidRPr="00F25895">
        <w:rPr>
          <w:rFonts w:ascii="Times New Roman" w:hAnsi="Times New Roman" w:cs="Times New Roman"/>
          <w:color w:val="333333"/>
          <w:sz w:val="28"/>
          <w:szCs w:val="28"/>
          <w:shd w:val="clear" w:color="auto" w:fill="F9F9F9"/>
        </w:rPr>
        <w:t xml:space="preserve"> фон… снега увид…ли м…дведя. Он з…мет…л нас и быстро умч…лся.</w:t>
      </w:r>
      <w:r w:rsidRPr="00F25895">
        <w:rPr>
          <w:rFonts w:ascii="Times New Roman" w:hAnsi="Times New Roman" w:cs="Times New Roman"/>
          <w:color w:val="333333"/>
          <w:sz w:val="28"/>
          <w:szCs w:val="28"/>
        </w:rPr>
        <w:br/>
      </w:r>
    </w:p>
    <w:p w:rsidR="00930CFF" w:rsidRPr="008B6AD4" w:rsidRDefault="00930CFF" w:rsidP="00930CFF">
      <w:pPr>
        <w:pStyle w:val="a3"/>
        <w:rPr>
          <w:rFonts w:ascii="Times New Roman" w:hAnsi="Times New Roman" w:cs="Times New Roman"/>
          <w:sz w:val="26"/>
          <w:szCs w:val="26"/>
        </w:rPr>
      </w:pPr>
      <w:r w:rsidRPr="008B6AD4">
        <w:rPr>
          <w:rFonts w:ascii="Times New Roman" w:eastAsia="Times New Roman" w:hAnsi="Times New Roman" w:cs="Times New Roman"/>
          <w:b/>
          <w:sz w:val="26"/>
          <w:szCs w:val="26"/>
        </w:rPr>
        <w:lastRenderedPageBreak/>
        <w:t>№3. Запиши предложения, вставляя пропущенные буквы и знаки препинания.</w:t>
      </w:r>
      <w:r w:rsidRPr="008B6A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6AD4">
        <w:rPr>
          <w:rFonts w:ascii="Times New Roman" w:hAnsi="Times New Roman" w:cs="Times New Roman"/>
          <w:sz w:val="26"/>
          <w:szCs w:val="26"/>
        </w:rPr>
        <w:t>                                     </w:t>
      </w:r>
      <w:r>
        <w:rPr>
          <w:rFonts w:ascii="Times New Roman" w:hAnsi="Times New Roman" w:cs="Times New Roman"/>
          <w:sz w:val="26"/>
          <w:szCs w:val="26"/>
        </w:rPr>
        <w:t xml:space="preserve">                                       Отлёт.</w:t>
      </w:r>
    </w:p>
    <w:p w:rsidR="00930CFF" w:rsidRPr="008B6AD4" w:rsidRDefault="00930CFF" w:rsidP="00930CFF">
      <w:pPr>
        <w:pStyle w:val="a3"/>
        <w:rPr>
          <w:rFonts w:ascii="Times New Roman" w:hAnsi="Times New Roman" w:cs="Times New Roman"/>
          <w:sz w:val="26"/>
          <w:szCs w:val="26"/>
        </w:rPr>
      </w:pPr>
      <w:r w:rsidRPr="008B6AD4">
        <w:rPr>
          <w:rFonts w:ascii="Times New Roman" w:hAnsi="Times New Roman" w:cs="Times New Roman"/>
          <w:sz w:val="26"/>
          <w:szCs w:val="26"/>
        </w:rPr>
        <w:t>Б…лота  стали  замерзать.  Б…лотные  птиц…  первыми  тронулись  в  путь.</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Лебеди  гуси  и  утки  г…товились  к  о…</w:t>
      </w:r>
      <w:r>
        <w:rPr>
          <w:rFonts w:ascii="Times New Roman" w:hAnsi="Times New Roman" w:cs="Times New Roman"/>
          <w:sz w:val="26"/>
          <w:szCs w:val="26"/>
        </w:rPr>
        <w:t>лёту.Старые  утки  учили </w:t>
      </w:r>
      <w:r w:rsidRPr="008B6AD4">
        <w:rPr>
          <w:rFonts w:ascii="Times New Roman" w:hAnsi="Times New Roman" w:cs="Times New Roman"/>
          <w:sz w:val="26"/>
          <w:szCs w:val="26"/>
        </w:rPr>
        <w:t>м…л…</w:t>
      </w:r>
      <w:r>
        <w:rPr>
          <w:rFonts w:ascii="Times New Roman" w:hAnsi="Times New Roman" w:cs="Times New Roman"/>
          <w:sz w:val="26"/>
          <w:szCs w:val="26"/>
        </w:rPr>
        <w:t>дых. </w:t>
      </w:r>
      <w:r w:rsidRPr="008B6AD4">
        <w:rPr>
          <w:rFonts w:ascii="Times New Roman" w:hAnsi="Times New Roman" w:cs="Times New Roman"/>
          <w:sz w:val="26"/>
          <w:szCs w:val="26"/>
        </w:rPr>
        <w:t>Каждое  утро  м…л…дёж(?)  делала</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б…льшие  пр…</w:t>
      </w:r>
      <w:r>
        <w:rPr>
          <w:rFonts w:ascii="Times New Roman" w:hAnsi="Times New Roman" w:cs="Times New Roman"/>
          <w:sz w:val="26"/>
          <w:szCs w:val="26"/>
        </w:rPr>
        <w:t>гулки. </w:t>
      </w:r>
      <w:r w:rsidRPr="008B6AD4">
        <w:rPr>
          <w:rFonts w:ascii="Times New Roman" w:hAnsi="Times New Roman" w:cs="Times New Roman"/>
          <w:sz w:val="26"/>
          <w:szCs w:val="26"/>
        </w:rPr>
        <w:t>Они  укр…</w:t>
      </w:r>
      <w:r>
        <w:rPr>
          <w:rFonts w:ascii="Times New Roman" w:hAnsi="Times New Roman" w:cs="Times New Roman"/>
          <w:sz w:val="26"/>
          <w:szCs w:val="26"/>
        </w:rPr>
        <w:t>пляли  крыл…</w:t>
      </w:r>
      <w:r w:rsidRPr="008B6AD4">
        <w:rPr>
          <w:rFonts w:ascii="Times New Roman" w:hAnsi="Times New Roman" w:cs="Times New Roman"/>
          <w:sz w:val="26"/>
          <w:szCs w:val="26"/>
        </w:rPr>
        <w:t>я  для  д…лёко</w:t>
      </w:r>
      <w:r>
        <w:rPr>
          <w:rFonts w:ascii="Times New Roman" w:hAnsi="Times New Roman" w:cs="Times New Roman"/>
          <w:sz w:val="26"/>
          <w:szCs w:val="26"/>
        </w:rPr>
        <w:t>(</w:t>
      </w:r>
      <w:r w:rsidRPr="008B6AD4">
        <w:rPr>
          <w:rFonts w:ascii="Times New Roman" w:hAnsi="Times New Roman" w:cs="Times New Roman"/>
          <w:sz w:val="26"/>
          <w:szCs w:val="26"/>
        </w:rPr>
        <w:t>г</w:t>
      </w:r>
      <w:r>
        <w:rPr>
          <w:rFonts w:ascii="Times New Roman" w:hAnsi="Times New Roman" w:cs="Times New Roman"/>
          <w:sz w:val="26"/>
          <w:szCs w:val="26"/>
        </w:rPr>
        <w:t>,в)</w:t>
      </w:r>
      <w:r w:rsidRPr="008B6AD4">
        <w:rPr>
          <w:rFonts w:ascii="Times New Roman" w:hAnsi="Times New Roman" w:cs="Times New Roman"/>
          <w:sz w:val="26"/>
          <w:szCs w:val="26"/>
        </w:rPr>
        <w:t>о</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перелёта. </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Умные  в…жаки  обучали  отдельные  стаи  и  потом  всех  вместе.  Сколько  было  крика  веселья  радости!</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Только  Серая  Шейка  летать  (не)могла  и  м…ри</w:t>
      </w:r>
      <w:r>
        <w:rPr>
          <w:rFonts w:ascii="Times New Roman" w:hAnsi="Times New Roman" w:cs="Times New Roman"/>
          <w:sz w:val="26"/>
          <w:szCs w:val="26"/>
        </w:rPr>
        <w:t>лась  с  судьбой</w:t>
      </w:r>
      <w:r w:rsidRPr="00930CFF">
        <w:rPr>
          <w:rFonts w:ascii="Times New Roman" w:hAnsi="Times New Roman" w:cs="Times New Roman"/>
          <w:b/>
          <w:sz w:val="26"/>
          <w:szCs w:val="26"/>
          <w:vertAlign w:val="superscript"/>
        </w:rPr>
        <w:t>3</w:t>
      </w:r>
      <w:r>
        <w:rPr>
          <w:rFonts w:ascii="Times New Roman" w:hAnsi="Times New Roman" w:cs="Times New Roman"/>
          <w:sz w:val="26"/>
          <w:szCs w:val="26"/>
        </w:rPr>
        <w:t>. </w:t>
      </w:r>
      <w:r w:rsidRPr="008B6AD4">
        <w:rPr>
          <w:rFonts w:ascii="Times New Roman" w:hAnsi="Times New Roman" w:cs="Times New Roman"/>
          <w:sz w:val="26"/>
          <w:szCs w:val="26"/>
        </w:rPr>
        <w:t>Как  она  плавала  как  ныряла!  В…да  для  уточ(?)ки  сост…вляла  всё.</w:t>
      </w:r>
    </w:p>
    <w:p w:rsidR="00930CFF" w:rsidRDefault="00930CFF" w:rsidP="00930CFF">
      <w:pPr>
        <w:pStyle w:val="a3"/>
        <w:rPr>
          <w:rFonts w:ascii="Times New Roman" w:hAnsi="Times New Roman" w:cs="Times New Roman"/>
          <w:b/>
          <w:sz w:val="24"/>
          <w:szCs w:val="24"/>
        </w:rPr>
      </w:pPr>
    </w:p>
    <w:p w:rsidR="00930CFF" w:rsidRPr="008B6AD4" w:rsidRDefault="00930CFF" w:rsidP="00930CFF">
      <w:pPr>
        <w:pStyle w:val="a3"/>
        <w:rPr>
          <w:rFonts w:ascii="Times New Roman" w:hAnsi="Times New Roman" w:cs="Times New Roman"/>
          <w:sz w:val="26"/>
          <w:szCs w:val="26"/>
        </w:rPr>
      </w:pPr>
      <w:r w:rsidRPr="008B6AD4">
        <w:rPr>
          <w:rFonts w:ascii="Times New Roman" w:eastAsia="Times New Roman" w:hAnsi="Times New Roman" w:cs="Times New Roman"/>
          <w:b/>
          <w:sz w:val="26"/>
          <w:szCs w:val="26"/>
        </w:rPr>
        <w:t>№3. Запиши предложения, вставляя пропущенные буквы и знаки препинания.</w:t>
      </w:r>
      <w:r w:rsidRPr="008B6A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6AD4">
        <w:rPr>
          <w:rFonts w:ascii="Times New Roman" w:hAnsi="Times New Roman" w:cs="Times New Roman"/>
          <w:sz w:val="26"/>
          <w:szCs w:val="26"/>
        </w:rPr>
        <w:t>                                     </w:t>
      </w:r>
      <w:r>
        <w:rPr>
          <w:rFonts w:ascii="Times New Roman" w:hAnsi="Times New Roman" w:cs="Times New Roman"/>
          <w:sz w:val="26"/>
          <w:szCs w:val="26"/>
        </w:rPr>
        <w:t xml:space="preserve">                                       Отлёт.</w:t>
      </w:r>
    </w:p>
    <w:p w:rsidR="00930CFF" w:rsidRPr="008B6AD4" w:rsidRDefault="00930CFF" w:rsidP="00930CFF">
      <w:pPr>
        <w:pStyle w:val="a3"/>
        <w:rPr>
          <w:rFonts w:ascii="Times New Roman" w:hAnsi="Times New Roman" w:cs="Times New Roman"/>
          <w:sz w:val="26"/>
          <w:szCs w:val="26"/>
        </w:rPr>
      </w:pPr>
      <w:r w:rsidRPr="008B6AD4">
        <w:rPr>
          <w:rFonts w:ascii="Times New Roman" w:hAnsi="Times New Roman" w:cs="Times New Roman"/>
          <w:sz w:val="26"/>
          <w:szCs w:val="26"/>
        </w:rPr>
        <w:t>Б…лота  стали  замерзать.  Б…лотные  птиц…  первыми  тронулись  в  путь.</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Лебеди  гуси  и  утки  г…товились  к  о…</w:t>
      </w:r>
      <w:r>
        <w:rPr>
          <w:rFonts w:ascii="Times New Roman" w:hAnsi="Times New Roman" w:cs="Times New Roman"/>
          <w:sz w:val="26"/>
          <w:szCs w:val="26"/>
        </w:rPr>
        <w:t>лёту.Старые  утки  учили </w:t>
      </w:r>
      <w:r w:rsidRPr="008B6AD4">
        <w:rPr>
          <w:rFonts w:ascii="Times New Roman" w:hAnsi="Times New Roman" w:cs="Times New Roman"/>
          <w:sz w:val="26"/>
          <w:szCs w:val="26"/>
        </w:rPr>
        <w:t>м…л…</w:t>
      </w:r>
      <w:r>
        <w:rPr>
          <w:rFonts w:ascii="Times New Roman" w:hAnsi="Times New Roman" w:cs="Times New Roman"/>
          <w:sz w:val="26"/>
          <w:szCs w:val="26"/>
        </w:rPr>
        <w:t>дых. </w:t>
      </w:r>
      <w:r w:rsidRPr="008B6AD4">
        <w:rPr>
          <w:rFonts w:ascii="Times New Roman" w:hAnsi="Times New Roman" w:cs="Times New Roman"/>
          <w:sz w:val="26"/>
          <w:szCs w:val="26"/>
        </w:rPr>
        <w:t>Каждое  утро  м…л…дёж(?)  делала</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б…льшие  пр…</w:t>
      </w:r>
      <w:r>
        <w:rPr>
          <w:rFonts w:ascii="Times New Roman" w:hAnsi="Times New Roman" w:cs="Times New Roman"/>
          <w:sz w:val="26"/>
          <w:szCs w:val="26"/>
        </w:rPr>
        <w:t>гулки. </w:t>
      </w:r>
      <w:r w:rsidRPr="008B6AD4">
        <w:rPr>
          <w:rFonts w:ascii="Times New Roman" w:hAnsi="Times New Roman" w:cs="Times New Roman"/>
          <w:sz w:val="26"/>
          <w:szCs w:val="26"/>
        </w:rPr>
        <w:t>Они  укр…</w:t>
      </w:r>
      <w:r>
        <w:rPr>
          <w:rFonts w:ascii="Times New Roman" w:hAnsi="Times New Roman" w:cs="Times New Roman"/>
          <w:sz w:val="26"/>
          <w:szCs w:val="26"/>
        </w:rPr>
        <w:t>пляли  крыл…</w:t>
      </w:r>
      <w:r w:rsidRPr="008B6AD4">
        <w:rPr>
          <w:rFonts w:ascii="Times New Roman" w:hAnsi="Times New Roman" w:cs="Times New Roman"/>
          <w:sz w:val="26"/>
          <w:szCs w:val="26"/>
        </w:rPr>
        <w:t>я  для  д…лёко</w:t>
      </w:r>
      <w:r>
        <w:rPr>
          <w:rFonts w:ascii="Times New Roman" w:hAnsi="Times New Roman" w:cs="Times New Roman"/>
          <w:sz w:val="26"/>
          <w:szCs w:val="26"/>
        </w:rPr>
        <w:t>(</w:t>
      </w:r>
      <w:r w:rsidRPr="008B6AD4">
        <w:rPr>
          <w:rFonts w:ascii="Times New Roman" w:hAnsi="Times New Roman" w:cs="Times New Roman"/>
          <w:sz w:val="26"/>
          <w:szCs w:val="26"/>
        </w:rPr>
        <w:t>г</w:t>
      </w:r>
      <w:r>
        <w:rPr>
          <w:rFonts w:ascii="Times New Roman" w:hAnsi="Times New Roman" w:cs="Times New Roman"/>
          <w:sz w:val="26"/>
          <w:szCs w:val="26"/>
        </w:rPr>
        <w:t>,в)</w:t>
      </w:r>
      <w:r w:rsidRPr="008B6AD4">
        <w:rPr>
          <w:rFonts w:ascii="Times New Roman" w:hAnsi="Times New Roman" w:cs="Times New Roman"/>
          <w:sz w:val="26"/>
          <w:szCs w:val="26"/>
        </w:rPr>
        <w:t>о</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перелёта. </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Умные  в…жаки  обучали  отдельные  стаи  и  потом  всех  вместе.  Сколько  было  крика  веселья  радости!</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Только  Серая  Шейка  летать  (не)могла  и  м…ри</w:t>
      </w:r>
      <w:r>
        <w:rPr>
          <w:rFonts w:ascii="Times New Roman" w:hAnsi="Times New Roman" w:cs="Times New Roman"/>
          <w:sz w:val="26"/>
          <w:szCs w:val="26"/>
        </w:rPr>
        <w:t>лась  с  судьбой</w:t>
      </w:r>
      <w:r w:rsidRPr="00930CFF">
        <w:rPr>
          <w:rFonts w:ascii="Times New Roman" w:hAnsi="Times New Roman" w:cs="Times New Roman"/>
          <w:b/>
          <w:sz w:val="26"/>
          <w:szCs w:val="26"/>
          <w:vertAlign w:val="superscript"/>
        </w:rPr>
        <w:t>3</w:t>
      </w:r>
      <w:r>
        <w:rPr>
          <w:rFonts w:ascii="Times New Roman" w:hAnsi="Times New Roman" w:cs="Times New Roman"/>
          <w:sz w:val="26"/>
          <w:szCs w:val="26"/>
        </w:rPr>
        <w:t>. </w:t>
      </w:r>
      <w:r w:rsidRPr="008B6AD4">
        <w:rPr>
          <w:rFonts w:ascii="Times New Roman" w:hAnsi="Times New Roman" w:cs="Times New Roman"/>
          <w:sz w:val="26"/>
          <w:szCs w:val="26"/>
        </w:rPr>
        <w:t>Как  она  плавала  как  ныряла!  В…да  для  уточ(?)ки  сост…вляла  всё.</w:t>
      </w:r>
    </w:p>
    <w:p w:rsidR="00930CFF" w:rsidRDefault="00930CFF" w:rsidP="00930CFF">
      <w:pPr>
        <w:pStyle w:val="a3"/>
        <w:rPr>
          <w:rFonts w:ascii="Times New Roman" w:hAnsi="Times New Roman" w:cs="Times New Roman"/>
          <w:b/>
          <w:sz w:val="24"/>
          <w:szCs w:val="24"/>
        </w:rPr>
      </w:pPr>
    </w:p>
    <w:p w:rsidR="00930CFF" w:rsidRPr="008B6AD4" w:rsidRDefault="00930CFF" w:rsidP="00930CFF">
      <w:pPr>
        <w:pStyle w:val="a3"/>
        <w:rPr>
          <w:rFonts w:ascii="Times New Roman" w:hAnsi="Times New Roman" w:cs="Times New Roman"/>
          <w:sz w:val="26"/>
          <w:szCs w:val="26"/>
        </w:rPr>
      </w:pPr>
      <w:r w:rsidRPr="008B6AD4">
        <w:rPr>
          <w:rFonts w:ascii="Times New Roman" w:eastAsia="Times New Roman" w:hAnsi="Times New Roman" w:cs="Times New Roman"/>
          <w:b/>
          <w:sz w:val="26"/>
          <w:szCs w:val="26"/>
        </w:rPr>
        <w:t>№3. Запиши предложения, вставляя пропущенные буквы и знаки препинания.</w:t>
      </w:r>
      <w:r w:rsidRPr="008B6A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6AD4">
        <w:rPr>
          <w:rFonts w:ascii="Times New Roman" w:hAnsi="Times New Roman" w:cs="Times New Roman"/>
          <w:sz w:val="26"/>
          <w:szCs w:val="26"/>
        </w:rPr>
        <w:t>                                     </w:t>
      </w:r>
      <w:r>
        <w:rPr>
          <w:rFonts w:ascii="Times New Roman" w:hAnsi="Times New Roman" w:cs="Times New Roman"/>
          <w:sz w:val="26"/>
          <w:szCs w:val="26"/>
        </w:rPr>
        <w:t xml:space="preserve">                                       Отлёт.</w:t>
      </w:r>
    </w:p>
    <w:p w:rsidR="00930CFF" w:rsidRPr="008B6AD4" w:rsidRDefault="00930CFF" w:rsidP="00930CFF">
      <w:pPr>
        <w:pStyle w:val="a3"/>
        <w:rPr>
          <w:rFonts w:ascii="Times New Roman" w:hAnsi="Times New Roman" w:cs="Times New Roman"/>
          <w:sz w:val="26"/>
          <w:szCs w:val="26"/>
        </w:rPr>
      </w:pPr>
      <w:r w:rsidRPr="008B6AD4">
        <w:rPr>
          <w:rFonts w:ascii="Times New Roman" w:hAnsi="Times New Roman" w:cs="Times New Roman"/>
          <w:sz w:val="26"/>
          <w:szCs w:val="26"/>
        </w:rPr>
        <w:t>Б…лота  стали  замерзать.  Б…лотные  птиц…  первыми  тронулись  в  путь.</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Лебеди  гуси  и  утки  г…товились  к  о…</w:t>
      </w:r>
      <w:r>
        <w:rPr>
          <w:rFonts w:ascii="Times New Roman" w:hAnsi="Times New Roman" w:cs="Times New Roman"/>
          <w:sz w:val="26"/>
          <w:szCs w:val="26"/>
        </w:rPr>
        <w:t>лёту.Старые  утки  учили </w:t>
      </w:r>
      <w:r w:rsidRPr="008B6AD4">
        <w:rPr>
          <w:rFonts w:ascii="Times New Roman" w:hAnsi="Times New Roman" w:cs="Times New Roman"/>
          <w:sz w:val="26"/>
          <w:szCs w:val="26"/>
        </w:rPr>
        <w:t>м…л…</w:t>
      </w:r>
      <w:r>
        <w:rPr>
          <w:rFonts w:ascii="Times New Roman" w:hAnsi="Times New Roman" w:cs="Times New Roman"/>
          <w:sz w:val="26"/>
          <w:szCs w:val="26"/>
        </w:rPr>
        <w:t>дых. </w:t>
      </w:r>
      <w:r w:rsidRPr="008B6AD4">
        <w:rPr>
          <w:rFonts w:ascii="Times New Roman" w:hAnsi="Times New Roman" w:cs="Times New Roman"/>
          <w:sz w:val="26"/>
          <w:szCs w:val="26"/>
        </w:rPr>
        <w:t>Каждое  утро  м…л…дёж(?)  делала</w:t>
      </w:r>
      <w:r w:rsidRPr="00930CFF">
        <w:rPr>
          <w:rFonts w:ascii="Times New Roman" w:hAnsi="Times New Roman" w:cs="Times New Roman"/>
          <w:b/>
          <w:sz w:val="26"/>
          <w:szCs w:val="26"/>
          <w:vertAlign w:val="superscript"/>
        </w:rPr>
        <w:t>3</w:t>
      </w:r>
      <w:r>
        <w:rPr>
          <w:rFonts w:ascii="Times New Roman" w:hAnsi="Times New Roman" w:cs="Times New Roman"/>
          <w:sz w:val="26"/>
          <w:szCs w:val="26"/>
        </w:rPr>
        <w:t> </w:t>
      </w:r>
      <w:r w:rsidRPr="008B6AD4">
        <w:rPr>
          <w:rFonts w:ascii="Times New Roman" w:hAnsi="Times New Roman" w:cs="Times New Roman"/>
          <w:sz w:val="26"/>
          <w:szCs w:val="26"/>
        </w:rPr>
        <w:t>б…льшие  пр…</w:t>
      </w:r>
      <w:r>
        <w:rPr>
          <w:rFonts w:ascii="Times New Roman" w:hAnsi="Times New Roman" w:cs="Times New Roman"/>
          <w:sz w:val="26"/>
          <w:szCs w:val="26"/>
        </w:rPr>
        <w:t>гулки. </w:t>
      </w:r>
      <w:r w:rsidRPr="008B6AD4">
        <w:rPr>
          <w:rFonts w:ascii="Times New Roman" w:hAnsi="Times New Roman" w:cs="Times New Roman"/>
          <w:sz w:val="26"/>
          <w:szCs w:val="26"/>
        </w:rPr>
        <w:t>Они  укр…</w:t>
      </w:r>
      <w:r>
        <w:rPr>
          <w:rFonts w:ascii="Times New Roman" w:hAnsi="Times New Roman" w:cs="Times New Roman"/>
          <w:sz w:val="26"/>
          <w:szCs w:val="26"/>
        </w:rPr>
        <w:t>пляли  крыл…</w:t>
      </w:r>
      <w:r w:rsidRPr="008B6AD4">
        <w:rPr>
          <w:rFonts w:ascii="Times New Roman" w:hAnsi="Times New Roman" w:cs="Times New Roman"/>
          <w:sz w:val="26"/>
          <w:szCs w:val="26"/>
        </w:rPr>
        <w:t>я  для  д…лёко</w:t>
      </w:r>
      <w:r>
        <w:rPr>
          <w:rFonts w:ascii="Times New Roman" w:hAnsi="Times New Roman" w:cs="Times New Roman"/>
          <w:sz w:val="26"/>
          <w:szCs w:val="26"/>
        </w:rPr>
        <w:t>(</w:t>
      </w:r>
      <w:r w:rsidRPr="008B6AD4">
        <w:rPr>
          <w:rFonts w:ascii="Times New Roman" w:hAnsi="Times New Roman" w:cs="Times New Roman"/>
          <w:sz w:val="26"/>
          <w:szCs w:val="26"/>
        </w:rPr>
        <w:t>г</w:t>
      </w:r>
      <w:r>
        <w:rPr>
          <w:rFonts w:ascii="Times New Roman" w:hAnsi="Times New Roman" w:cs="Times New Roman"/>
          <w:sz w:val="26"/>
          <w:szCs w:val="26"/>
        </w:rPr>
        <w:t>,в)</w:t>
      </w:r>
      <w:r w:rsidRPr="008B6AD4">
        <w:rPr>
          <w:rFonts w:ascii="Times New Roman" w:hAnsi="Times New Roman" w:cs="Times New Roman"/>
          <w:sz w:val="26"/>
          <w:szCs w:val="26"/>
        </w:rPr>
        <w:t>о</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перелёта. </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Умные  в…жаки  обучали  отдельные  стаи  и  потом  всех  вместе.  Сколько  было  крика  веселья  радости!</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Только  Серая  Шейка  летать  (не)могла  и  м…ри</w:t>
      </w:r>
      <w:r>
        <w:rPr>
          <w:rFonts w:ascii="Times New Roman" w:hAnsi="Times New Roman" w:cs="Times New Roman"/>
          <w:sz w:val="26"/>
          <w:szCs w:val="26"/>
        </w:rPr>
        <w:t>лась  с  судьбой</w:t>
      </w:r>
      <w:r w:rsidRPr="00930CFF">
        <w:rPr>
          <w:rFonts w:ascii="Times New Roman" w:hAnsi="Times New Roman" w:cs="Times New Roman"/>
          <w:b/>
          <w:sz w:val="26"/>
          <w:szCs w:val="26"/>
          <w:vertAlign w:val="superscript"/>
        </w:rPr>
        <w:t>3</w:t>
      </w:r>
      <w:r>
        <w:rPr>
          <w:rFonts w:ascii="Times New Roman" w:hAnsi="Times New Roman" w:cs="Times New Roman"/>
          <w:sz w:val="26"/>
          <w:szCs w:val="26"/>
        </w:rPr>
        <w:t>. </w:t>
      </w:r>
      <w:r w:rsidRPr="008B6AD4">
        <w:rPr>
          <w:rFonts w:ascii="Times New Roman" w:hAnsi="Times New Roman" w:cs="Times New Roman"/>
          <w:sz w:val="26"/>
          <w:szCs w:val="26"/>
        </w:rPr>
        <w:t>Как  она  плавала  как  ныряла!  В…да  для  уточ(?)ки  сост…вляла  всё.</w:t>
      </w:r>
    </w:p>
    <w:p w:rsidR="00930CFF" w:rsidRPr="008B6AD4" w:rsidRDefault="00930CFF" w:rsidP="00930CFF">
      <w:pPr>
        <w:pStyle w:val="a3"/>
        <w:rPr>
          <w:rFonts w:ascii="Times New Roman" w:hAnsi="Times New Roman" w:cs="Times New Roman"/>
          <w:sz w:val="26"/>
          <w:szCs w:val="26"/>
        </w:rPr>
      </w:pPr>
      <w:r w:rsidRPr="008B6AD4">
        <w:rPr>
          <w:rFonts w:ascii="Times New Roman" w:eastAsia="Times New Roman" w:hAnsi="Times New Roman" w:cs="Times New Roman"/>
          <w:b/>
          <w:sz w:val="26"/>
          <w:szCs w:val="26"/>
        </w:rPr>
        <w:lastRenderedPageBreak/>
        <w:t>№3. Запиши предложения, вставляя пропущенные буквы и знаки препинания.</w:t>
      </w:r>
      <w:r w:rsidRPr="008B6A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6AD4">
        <w:rPr>
          <w:rFonts w:ascii="Times New Roman" w:hAnsi="Times New Roman" w:cs="Times New Roman"/>
          <w:sz w:val="26"/>
          <w:szCs w:val="26"/>
        </w:rPr>
        <w:t>                                     </w:t>
      </w:r>
      <w:r>
        <w:rPr>
          <w:rFonts w:ascii="Times New Roman" w:hAnsi="Times New Roman" w:cs="Times New Roman"/>
          <w:sz w:val="26"/>
          <w:szCs w:val="26"/>
        </w:rPr>
        <w:t xml:space="preserve">                                       Отлёт.</w:t>
      </w:r>
    </w:p>
    <w:p w:rsidR="00930CFF" w:rsidRPr="008B6AD4" w:rsidRDefault="00930CFF" w:rsidP="00930CFF">
      <w:pPr>
        <w:pStyle w:val="a3"/>
        <w:rPr>
          <w:rFonts w:ascii="Times New Roman" w:hAnsi="Times New Roman" w:cs="Times New Roman"/>
          <w:sz w:val="26"/>
          <w:szCs w:val="26"/>
        </w:rPr>
      </w:pPr>
      <w:r w:rsidRPr="008B6AD4">
        <w:rPr>
          <w:rFonts w:ascii="Times New Roman" w:hAnsi="Times New Roman" w:cs="Times New Roman"/>
          <w:sz w:val="26"/>
          <w:szCs w:val="26"/>
        </w:rPr>
        <w:t>Б…лота  стали  замерзать.  Б…лотные  птиц…  первыми  тронулись  в  путь.</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Лебеди  гуси  и  утки  г…товились  к  о…</w:t>
      </w:r>
      <w:r>
        <w:rPr>
          <w:rFonts w:ascii="Times New Roman" w:hAnsi="Times New Roman" w:cs="Times New Roman"/>
          <w:sz w:val="26"/>
          <w:szCs w:val="26"/>
        </w:rPr>
        <w:t>лёту.Старые  утки  учили </w:t>
      </w:r>
      <w:r w:rsidRPr="008B6AD4">
        <w:rPr>
          <w:rFonts w:ascii="Times New Roman" w:hAnsi="Times New Roman" w:cs="Times New Roman"/>
          <w:sz w:val="26"/>
          <w:szCs w:val="26"/>
        </w:rPr>
        <w:t>м…л…</w:t>
      </w:r>
      <w:r>
        <w:rPr>
          <w:rFonts w:ascii="Times New Roman" w:hAnsi="Times New Roman" w:cs="Times New Roman"/>
          <w:sz w:val="26"/>
          <w:szCs w:val="26"/>
        </w:rPr>
        <w:t>дых. </w:t>
      </w:r>
      <w:r w:rsidRPr="008B6AD4">
        <w:rPr>
          <w:rFonts w:ascii="Times New Roman" w:hAnsi="Times New Roman" w:cs="Times New Roman"/>
          <w:sz w:val="26"/>
          <w:szCs w:val="26"/>
        </w:rPr>
        <w:t>Каждое  утро  м…л…дёж(?)  делала</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б…льшие  пр…</w:t>
      </w:r>
      <w:r>
        <w:rPr>
          <w:rFonts w:ascii="Times New Roman" w:hAnsi="Times New Roman" w:cs="Times New Roman"/>
          <w:sz w:val="26"/>
          <w:szCs w:val="26"/>
        </w:rPr>
        <w:t>гулки. </w:t>
      </w:r>
      <w:r w:rsidRPr="008B6AD4">
        <w:rPr>
          <w:rFonts w:ascii="Times New Roman" w:hAnsi="Times New Roman" w:cs="Times New Roman"/>
          <w:sz w:val="26"/>
          <w:szCs w:val="26"/>
        </w:rPr>
        <w:t>Они  укр…</w:t>
      </w:r>
      <w:r>
        <w:rPr>
          <w:rFonts w:ascii="Times New Roman" w:hAnsi="Times New Roman" w:cs="Times New Roman"/>
          <w:sz w:val="26"/>
          <w:szCs w:val="26"/>
        </w:rPr>
        <w:t>пляли  крыл…</w:t>
      </w:r>
      <w:r w:rsidRPr="008B6AD4">
        <w:rPr>
          <w:rFonts w:ascii="Times New Roman" w:hAnsi="Times New Roman" w:cs="Times New Roman"/>
          <w:sz w:val="26"/>
          <w:szCs w:val="26"/>
        </w:rPr>
        <w:t>я  для  д…лёко</w:t>
      </w:r>
      <w:r>
        <w:rPr>
          <w:rFonts w:ascii="Times New Roman" w:hAnsi="Times New Roman" w:cs="Times New Roman"/>
          <w:sz w:val="26"/>
          <w:szCs w:val="26"/>
        </w:rPr>
        <w:t>(</w:t>
      </w:r>
      <w:r w:rsidRPr="008B6AD4">
        <w:rPr>
          <w:rFonts w:ascii="Times New Roman" w:hAnsi="Times New Roman" w:cs="Times New Roman"/>
          <w:sz w:val="26"/>
          <w:szCs w:val="26"/>
        </w:rPr>
        <w:t>г</w:t>
      </w:r>
      <w:r>
        <w:rPr>
          <w:rFonts w:ascii="Times New Roman" w:hAnsi="Times New Roman" w:cs="Times New Roman"/>
          <w:sz w:val="26"/>
          <w:szCs w:val="26"/>
        </w:rPr>
        <w:t>,в)</w:t>
      </w:r>
      <w:r w:rsidRPr="008B6AD4">
        <w:rPr>
          <w:rFonts w:ascii="Times New Roman" w:hAnsi="Times New Roman" w:cs="Times New Roman"/>
          <w:sz w:val="26"/>
          <w:szCs w:val="26"/>
        </w:rPr>
        <w:t>о</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перелёта. </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Умные  в…жаки  обучали  отдельные  стаи  и  потом  всех  вместе.  Сколько  было  крика  веселья  радости!</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Только  Серая  Шейка  летать  (не)могла  и  м…ри</w:t>
      </w:r>
      <w:r>
        <w:rPr>
          <w:rFonts w:ascii="Times New Roman" w:hAnsi="Times New Roman" w:cs="Times New Roman"/>
          <w:sz w:val="26"/>
          <w:szCs w:val="26"/>
        </w:rPr>
        <w:t>лась  с  судьбой</w:t>
      </w:r>
      <w:r w:rsidRPr="00930CFF">
        <w:rPr>
          <w:rFonts w:ascii="Times New Roman" w:hAnsi="Times New Roman" w:cs="Times New Roman"/>
          <w:b/>
          <w:sz w:val="26"/>
          <w:szCs w:val="26"/>
          <w:vertAlign w:val="superscript"/>
        </w:rPr>
        <w:t>3</w:t>
      </w:r>
      <w:r>
        <w:rPr>
          <w:rFonts w:ascii="Times New Roman" w:hAnsi="Times New Roman" w:cs="Times New Roman"/>
          <w:sz w:val="26"/>
          <w:szCs w:val="26"/>
        </w:rPr>
        <w:t>. </w:t>
      </w:r>
      <w:r w:rsidRPr="008B6AD4">
        <w:rPr>
          <w:rFonts w:ascii="Times New Roman" w:hAnsi="Times New Roman" w:cs="Times New Roman"/>
          <w:sz w:val="26"/>
          <w:szCs w:val="26"/>
        </w:rPr>
        <w:t>Как  она  плавала  как  ныряла!  В…да  для  уточ(?)ки  сост…вляла  всё.</w:t>
      </w:r>
    </w:p>
    <w:p w:rsidR="00930CFF" w:rsidRDefault="00930CFF" w:rsidP="00930CFF">
      <w:pPr>
        <w:pStyle w:val="a3"/>
        <w:rPr>
          <w:rFonts w:ascii="Times New Roman" w:hAnsi="Times New Roman" w:cs="Times New Roman"/>
          <w:b/>
          <w:sz w:val="24"/>
          <w:szCs w:val="24"/>
        </w:rPr>
      </w:pPr>
    </w:p>
    <w:p w:rsidR="00930CFF" w:rsidRPr="008B6AD4" w:rsidRDefault="00930CFF" w:rsidP="00930CFF">
      <w:pPr>
        <w:pStyle w:val="a3"/>
        <w:rPr>
          <w:rFonts w:ascii="Times New Roman" w:hAnsi="Times New Roman" w:cs="Times New Roman"/>
          <w:sz w:val="26"/>
          <w:szCs w:val="26"/>
        </w:rPr>
      </w:pPr>
      <w:r w:rsidRPr="008B6AD4">
        <w:rPr>
          <w:rFonts w:ascii="Times New Roman" w:eastAsia="Times New Roman" w:hAnsi="Times New Roman" w:cs="Times New Roman"/>
          <w:b/>
          <w:sz w:val="26"/>
          <w:szCs w:val="26"/>
        </w:rPr>
        <w:t>№3. Запиши предложения, вставляя пропущенные буквы и знаки препинания.</w:t>
      </w:r>
      <w:r w:rsidRPr="008B6A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6AD4">
        <w:rPr>
          <w:rFonts w:ascii="Times New Roman" w:hAnsi="Times New Roman" w:cs="Times New Roman"/>
          <w:sz w:val="26"/>
          <w:szCs w:val="26"/>
        </w:rPr>
        <w:t>                                     </w:t>
      </w:r>
      <w:r>
        <w:rPr>
          <w:rFonts w:ascii="Times New Roman" w:hAnsi="Times New Roman" w:cs="Times New Roman"/>
          <w:sz w:val="26"/>
          <w:szCs w:val="26"/>
        </w:rPr>
        <w:t xml:space="preserve">                                       Отлёт.</w:t>
      </w:r>
    </w:p>
    <w:p w:rsidR="00930CFF" w:rsidRPr="008B6AD4" w:rsidRDefault="00930CFF" w:rsidP="00930CFF">
      <w:pPr>
        <w:pStyle w:val="a3"/>
        <w:rPr>
          <w:rFonts w:ascii="Times New Roman" w:hAnsi="Times New Roman" w:cs="Times New Roman"/>
          <w:sz w:val="26"/>
          <w:szCs w:val="26"/>
        </w:rPr>
      </w:pPr>
      <w:r w:rsidRPr="008B6AD4">
        <w:rPr>
          <w:rFonts w:ascii="Times New Roman" w:hAnsi="Times New Roman" w:cs="Times New Roman"/>
          <w:sz w:val="26"/>
          <w:szCs w:val="26"/>
        </w:rPr>
        <w:t>Б…лота  стали  замерзать.  Б…лотные  птиц…  первыми  тронулись  в  путь.</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Лебеди  гуси  и  утки  г…товились  к  о…</w:t>
      </w:r>
      <w:r>
        <w:rPr>
          <w:rFonts w:ascii="Times New Roman" w:hAnsi="Times New Roman" w:cs="Times New Roman"/>
          <w:sz w:val="26"/>
          <w:szCs w:val="26"/>
        </w:rPr>
        <w:t>лёту.Старые  утки  учили </w:t>
      </w:r>
      <w:r w:rsidRPr="008B6AD4">
        <w:rPr>
          <w:rFonts w:ascii="Times New Roman" w:hAnsi="Times New Roman" w:cs="Times New Roman"/>
          <w:sz w:val="26"/>
          <w:szCs w:val="26"/>
        </w:rPr>
        <w:t>м…л…</w:t>
      </w:r>
      <w:r>
        <w:rPr>
          <w:rFonts w:ascii="Times New Roman" w:hAnsi="Times New Roman" w:cs="Times New Roman"/>
          <w:sz w:val="26"/>
          <w:szCs w:val="26"/>
        </w:rPr>
        <w:t>дых. </w:t>
      </w:r>
      <w:r w:rsidRPr="008B6AD4">
        <w:rPr>
          <w:rFonts w:ascii="Times New Roman" w:hAnsi="Times New Roman" w:cs="Times New Roman"/>
          <w:sz w:val="26"/>
          <w:szCs w:val="26"/>
        </w:rPr>
        <w:t>Каждое  утро  м…л…дёж(?)  делала</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б…льшие  пр…</w:t>
      </w:r>
      <w:r>
        <w:rPr>
          <w:rFonts w:ascii="Times New Roman" w:hAnsi="Times New Roman" w:cs="Times New Roman"/>
          <w:sz w:val="26"/>
          <w:szCs w:val="26"/>
        </w:rPr>
        <w:t>гулки. </w:t>
      </w:r>
      <w:r w:rsidRPr="008B6AD4">
        <w:rPr>
          <w:rFonts w:ascii="Times New Roman" w:hAnsi="Times New Roman" w:cs="Times New Roman"/>
          <w:sz w:val="26"/>
          <w:szCs w:val="26"/>
        </w:rPr>
        <w:t>Они  укр…</w:t>
      </w:r>
      <w:r>
        <w:rPr>
          <w:rFonts w:ascii="Times New Roman" w:hAnsi="Times New Roman" w:cs="Times New Roman"/>
          <w:sz w:val="26"/>
          <w:szCs w:val="26"/>
        </w:rPr>
        <w:t>пляли  крыл…</w:t>
      </w:r>
      <w:r w:rsidRPr="008B6AD4">
        <w:rPr>
          <w:rFonts w:ascii="Times New Roman" w:hAnsi="Times New Roman" w:cs="Times New Roman"/>
          <w:sz w:val="26"/>
          <w:szCs w:val="26"/>
        </w:rPr>
        <w:t>я  для  д…лёко</w:t>
      </w:r>
      <w:r>
        <w:rPr>
          <w:rFonts w:ascii="Times New Roman" w:hAnsi="Times New Roman" w:cs="Times New Roman"/>
          <w:sz w:val="26"/>
          <w:szCs w:val="26"/>
        </w:rPr>
        <w:t>(</w:t>
      </w:r>
      <w:r w:rsidRPr="008B6AD4">
        <w:rPr>
          <w:rFonts w:ascii="Times New Roman" w:hAnsi="Times New Roman" w:cs="Times New Roman"/>
          <w:sz w:val="26"/>
          <w:szCs w:val="26"/>
        </w:rPr>
        <w:t>г</w:t>
      </w:r>
      <w:r>
        <w:rPr>
          <w:rFonts w:ascii="Times New Roman" w:hAnsi="Times New Roman" w:cs="Times New Roman"/>
          <w:sz w:val="26"/>
          <w:szCs w:val="26"/>
        </w:rPr>
        <w:t>,в)</w:t>
      </w:r>
      <w:r w:rsidRPr="008B6AD4">
        <w:rPr>
          <w:rFonts w:ascii="Times New Roman" w:hAnsi="Times New Roman" w:cs="Times New Roman"/>
          <w:sz w:val="26"/>
          <w:szCs w:val="26"/>
        </w:rPr>
        <w:t>о</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перелёта. </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Умные  в…жаки  обучали  отдельные  стаи  и  потом  всех  вместе.  Сколько  было  крика  веселья  радости!</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Только  Серая  Шейка  летать  (не)могла  и  м…ри</w:t>
      </w:r>
      <w:r>
        <w:rPr>
          <w:rFonts w:ascii="Times New Roman" w:hAnsi="Times New Roman" w:cs="Times New Roman"/>
          <w:sz w:val="26"/>
          <w:szCs w:val="26"/>
        </w:rPr>
        <w:t>лась  с  судьбой</w:t>
      </w:r>
      <w:r w:rsidRPr="00930CFF">
        <w:rPr>
          <w:rFonts w:ascii="Times New Roman" w:hAnsi="Times New Roman" w:cs="Times New Roman"/>
          <w:b/>
          <w:sz w:val="26"/>
          <w:szCs w:val="26"/>
          <w:vertAlign w:val="superscript"/>
        </w:rPr>
        <w:t>3</w:t>
      </w:r>
      <w:r>
        <w:rPr>
          <w:rFonts w:ascii="Times New Roman" w:hAnsi="Times New Roman" w:cs="Times New Roman"/>
          <w:sz w:val="26"/>
          <w:szCs w:val="26"/>
        </w:rPr>
        <w:t>. </w:t>
      </w:r>
      <w:r w:rsidRPr="008B6AD4">
        <w:rPr>
          <w:rFonts w:ascii="Times New Roman" w:hAnsi="Times New Roman" w:cs="Times New Roman"/>
          <w:sz w:val="26"/>
          <w:szCs w:val="26"/>
        </w:rPr>
        <w:t>Как  она  плавала  как  ныряла!  В…да  для  уточ(?)ки  сост…вляла  всё.</w:t>
      </w:r>
    </w:p>
    <w:p w:rsidR="00930CFF" w:rsidRDefault="00930CFF" w:rsidP="00930CFF">
      <w:pPr>
        <w:pStyle w:val="a3"/>
        <w:rPr>
          <w:rFonts w:ascii="Times New Roman" w:hAnsi="Times New Roman" w:cs="Times New Roman"/>
          <w:b/>
          <w:sz w:val="24"/>
          <w:szCs w:val="24"/>
        </w:rPr>
      </w:pPr>
    </w:p>
    <w:p w:rsidR="00930CFF" w:rsidRPr="008B6AD4" w:rsidRDefault="00930CFF" w:rsidP="00930CFF">
      <w:pPr>
        <w:pStyle w:val="a3"/>
        <w:rPr>
          <w:rFonts w:ascii="Times New Roman" w:hAnsi="Times New Roman" w:cs="Times New Roman"/>
          <w:sz w:val="26"/>
          <w:szCs w:val="26"/>
        </w:rPr>
      </w:pPr>
      <w:r w:rsidRPr="008B6AD4">
        <w:rPr>
          <w:rFonts w:ascii="Times New Roman" w:eastAsia="Times New Roman" w:hAnsi="Times New Roman" w:cs="Times New Roman"/>
          <w:b/>
          <w:sz w:val="26"/>
          <w:szCs w:val="26"/>
        </w:rPr>
        <w:t>№3. Запиши предложения, вставляя пропущенные буквы и знаки препинания.</w:t>
      </w:r>
      <w:r w:rsidRPr="008B6A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6AD4">
        <w:rPr>
          <w:rFonts w:ascii="Times New Roman" w:hAnsi="Times New Roman" w:cs="Times New Roman"/>
          <w:sz w:val="26"/>
          <w:szCs w:val="26"/>
        </w:rPr>
        <w:t>                                     </w:t>
      </w:r>
      <w:r>
        <w:rPr>
          <w:rFonts w:ascii="Times New Roman" w:hAnsi="Times New Roman" w:cs="Times New Roman"/>
          <w:sz w:val="26"/>
          <w:szCs w:val="26"/>
        </w:rPr>
        <w:t xml:space="preserve">                                       Отлёт.</w:t>
      </w:r>
    </w:p>
    <w:p w:rsidR="00930CFF" w:rsidRPr="008B6AD4" w:rsidRDefault="00930CFF" w:rsidP="00930CFF">
      <w:pPr>
        <w:pStyle w:val="a3"/>
        <w:rPr>
          <w:rFonts w:ascii="Times New Roman" w:hAnsi="Times New Roman" w:cs="Times New Roman"/>
          <w:sz w:val="26"/>
          <w:szCs w:val="26"/>
        </w:rPr>
      </w:pPr>
      <w:r w:rsidRPr="008B6AD4">
        <w:rPr>
          <w:rFonts w:ascii="Times New Roman" w:hAnsi="Times New Roman" w:cs="Times New Roman"/>
          <w:sz w:val="26"/>
          <w:szCs w:val="26"/>
        </w:rPr>
        <w:t>Б…лота  стали  замерзать.  Б…лотные  птиц…  первыми  тронулись  в  путь.</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Лебеди  гуси  и  утки  г…товились  к  о…</w:t>
      </w:r>
      <w:r>
        <w:rPr>
          <w:rFonts w:ascii="Times New Roman" w:hAnsi="Times New Roman" w:cs="Times New Roman"/>
          <w:sz w:val="26"/>
          <w:szCs w:val="26"/>
        </w:rPr>
        <w:t>лёту.Старые  утки  учили </w:t>
      </w:r>
      <w:r w:rsidRPr="008B6AD4">
        <w:rPr>
          <w:rFonts w:ascii="Times New Roman" w:hAnsi="Times New Roman" w:cs="Times New Roman"/>
          <w:sz w:val="26"/>
          <w:szCs w:val="26"/>
        </w:rPr>
        <w:t>м…л…</w:t>
      </w:r>
      <w:r>
        <w:rPr>
          <w:rFonts w:ascii="Times New Roman" w:hAnsi="Times New Roman" w:cs="Times New Roman"/>
          <w:sz w:val="26"/>
          <w:szCs w:val="26"/>
        </w:rPr>
        <w:t>дых. </w:t>
      </w:r>
      <w:r w:rsidRPr="008B6AD4">
        <w:rPr>
          <w:rFonts w:ascii="Times New Roman" w:hAnsi="Times New Roman" w:cs="Times New Roman"/>
          <w:sz w:val="26"/>
          <w:szCs w:val="26"/>
        </w:rPr>
        <w:t>Каждое  утро  м…л…дёж(?)  делала</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б…льшие  пр…</w:t>
      </w:r>
      <w:r>
        <w:rPr>
          <w:rFonts w:ascii="Times New Roman" w:hAnsi="Times New Roman" w:cs="Times New Roman"/>
          <w:sz w:val="26"/>
          <w:szCs w:val="26"/>
        </w:rPr>
        <w:t>гулки. </w:t>
      </w:r>
      <w:r w:rsidRPr="008B6AD4">
        <w:rPr>
          <w:rFonts w:ascii="Times New Roman" w:hAnsi="Times New Roman" w:cs="Times New Roman"/>
          <w:sz w:val="26"/>
          <w:szCs w:val="26"/>
        </w:rPr>
        <w:t>Они  укр…</w:t>
      </w:r>
      <w:r>
        <w:rPr>
          <w:rFonts w:ascii="Times New Roman" w:hAnsi="Times New Roman" w:cs="Times New Roman"/>
          <w:sz w:val="26"/>
          <w:szCs w:val="26"/>
        </w:rPr>
        <w:t>пляли  крыл…</w:t>
      </w:r>
      <w:r w:rsidRPr="008B6AD4">
        <w:rPr>
          <w:rFonts w:ascii="Times New Roman" w:hAnsi="Times New Roman" w:cs="Times New Roman"/>
          <w:sz w:val="26"/>
          <w:szCs w:val="26"/>
        </w:rPr>
        <w:t>я  для  д…лёко</w:t>
      </w:r>
      <w:r>
        <w:rPr>
          <w:rFonts w:ascii="Times New Roman" w:hAnsi="Times New Roman" w:cs="Times New Roman"/>
          <w:sz w:val="26"/>
          <w:szCs w:val="26"/>
        </w:rPr>
        <w:t>(</w:t>
      </w:r>
      <w:r w:rsidRPr="008B6AD4">
        <w:rPr>
          <w:rFonts w:ascii="Times New Roman" w:hAnsi="Times New Roman" w:cs="Times New Roman"/>
          <w:sz w:val="26"/>
          <w:szCs w:val="26"/>
        </w:rPr>
        <w:t>г</w:t>
      </w:r>
      <w:r>
        <w:rPr>
          <w:rFonts w:ascii="Times New Roman" w:hAnsi="Times New Roman" w:cs="Times New Roman"/>
          <w:sz w:val="26"/>
          <w:szCs w:val="26"/>
        </w:rPr>
        <w:t>,в)</w:t>
      </w:r>
      <w:r w:rsidRPr="008B6AD4">
        <w:rPr>
          <w:rFonts w:ascii="Times New Roman" w:hAnsi="Times New Roman" w:cs="Times New Roman"/>
          <w:sz w:val="26"/>
          <w:szCs w:val="26"/>
        </w:rPr>
        <w:t>о</w:t>
      </w:r>
      <w:r w:rsidRPr="00930CFF">
        <w:rPr>
          <w:rFonts w:ascii="Times New Roman" w:hAnsi="Times New Roman" w:cs="Times New Roman"/>
          <w:b/>
          <w:sz w:val="26"/>
          <w:szCs w:val="26"/>
          <w:vertAlign w:val="superscript"/>
        </w:rPr>
        <w:t>3</w:t>
      </w:r>
      <w:r w:rsidRPr="008B6AD4">
        <w:rPr>
          <w:rFonts w:ascii="Times New Roman" w:hAnsi="Times New Roman" w:cs="Times New Roman"/>
          <w:sz w:val="26"/>
          <w:szCs w:val="26"/>
        </w:rPr>
        <w:t>  перелёта. </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Умные  в…жаки  обучали  отдельные  стаи  и  потом  всех  вместе.  Сколько  было  крика  веселья  радости!</w:t>
      </w:r>
    </w:p>
    <w:p w:rsidR="00930CFF" w:rsidRPr="008B6AD4" w:rsidRDefault="00930CFF" w:rsidP="00930CFF">
      <w:pPr>
        <w:pStyle w:val="a3"/>
        <w:rPr>
          <w:rFonts w:ascii="Times New Roman" w:hAnsi="Times New Roman" w:cs="Times New Roman"/>
          <w:sz w:val="26"/>
          <w:szCs w:val="26"/>
        </w:rPr>
      </w:pPr>
      <w:r>
        <w:rPr>
          <w:rFonts w:ascii="Times New Roman" w:hAnsi="Times New Roman" w:cs="Times New Roman"/>
          <w:sz w:val="26"/>
          <w:szCs w:val="26"/>
        </w:rPr>
        <w:t>        </w:t>
      </w:r>
      <w:r w:rsidRPr="008B6AD4">
        <w:rPr>
          <w:rFonts w:ascii="Times New Roman" w:hAnsi="Times New Roman" w:cs="Times New Roman"/>
          <w:sz w:val="26"/>
          <w:szCs w:val="26"/>
        </w:rPr>
        <w:t>Только  Серая  Шейка  летать  (не)могла  и  м…ри</w:t>
      </w:r>
      <w:r>
        <w:rPr>
          <w:rFonts w:ascii="Times New Roman" w:hAnsi="Times New Roman" w:cs="Times New Roman"/>
          <w:sz w:val="26"/>
          <w:szCs w:val="26"/>
        </w:rPr>
        <w:t>лась  с  судьбой</w:t>
      </w:r>
      <w:r w:rsidRPr="00930CFF">
        <w:rPr>
          <w:rFonts w:ascii="Times New Roman" w:hAnsi="Times New Roman" w:cs="Times New Roman"/>
          <w:b/>
          <w:sz w:val="26"/>
          <w:szCs w:val="26"/>
          <w:vertAlign w:val="superscript"/>
        </w:rPr>
        <w:t>3</w:t>
      </w:r>
      <w:r>
        <w:rPr>
          <w:rFonts w:ascii="Times New Roman" w:hAnsi="Times New Roman" w:cs="Times New Roman"/>
          <w:sz w:val="26"/>
          <w:szCs w:val="26"/>
        </w:rPr>
        <w:t>. </w:t>
      </w:r>
      <w:r w:rsidRPr="008B6AD4">
        <w:rPr>
          <w:rFonts w:ascii="Times New Roman" w:hAnsi="Times New Roman" w:cs="Times New Roman"/>
          <w:sz w:val="26"/>
          <w:szCs w:val="26"/>
        </w:rPr>
        <w:t>Как  она  плавала  как  ныряла!  В…да  для  уточ(?)ки  сост…вляла  всё.</w:t>
      </w:r>
    </w:p>
    <w:p w:rsidR="00D003F3" w:rsidRPr="006366AE" w:rsidRDefault="00F57597" w:rsidP="006366AE">
      <w:pPr>
        <w:pStyle w:val="a3"/>
        <w:rPr>
          <w:rFonts w:ascii="Times New Roman" w:hAnsi="Times New Roman" w:cs="Times New Roman"/>
          <w:b/>
          <w:sz w:val="26"/>
          <w:szCs w:val="26"/>
        </w:rPr>
      </w:pPr>
      <w:r w:rsidRPr="006366AE">
        <w:rPr>
          <w:rFonts w:ascii="Times New Roman" w:hAnsi="Times New Roman" w:cs="Times New Roman"/>
          <w:b/>
          <w:sz w:val="26"/>
          <w:szCs w:val="26"/>
        </w:rPr>
        <w:lastRenderedPageBreak/>
        <w:t>№ 1. Спиши словосочетания, вставляя пропущенные буквы.</w:t>
      </w:r>
    </w:p>
    <w:p w:rsidR="00F57597" w:rsidRPr="006366AE" w:rsidRDefault="00F57597" w:rsidP="006366AE">
      <w:pPr>
        <w:pStyle w:val="a3"/>
        <w:rPr>
          <w:rFonts w:ascii="Times New Roman" w:hAnsi="Times New Roman" w:cs="Times New Roman"/>
          <w:sz w:val="26"/>
          <w:szCs w:val="26"/>
        </w:rPr>
      </w:pPr>
      <w:r w:rsidRPr="006366AE">
        <w:rPr>
          <w:rFonts w:ascii="Times New Roman" w:hAnsi="Times New Roman" w:cs="Times New Roman"/>
          <w:sz w:val="26"/>
          <w:szCs w:val="26"/>
        </w:rPr>
        <w:t>Б...льшая к...рзина, ч...йная п...суда, ст...ловый с...рви..., нов...я с...латница, глубок...я т...релка, бел...я с...лфе...ка, вкус...ные ябл...ки, сла...кая м...лина, с...лёные п...мидоры, свеж...я к...пуста, з...лёный г...рош...к, ч...рная см...родина.</w:t>
      </w: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b/>
          <w:sz w:val="26"/>
          <w:szCs w:val="26"/>
        </w:rPr>
        <w:t>№2. Спиши текст, вставляя пропущенные буквы. Разбери по членам предложение с однородными членами предложения.</w:t>
      </w:r>
    </w:p>
    <w:p w:rsidR="006366AE" w:rsidRPr="006366AE" w:rsidRDefault="006366AE" w:rsidP="006366AE">
      <w:pPr>
        <w:pStyle w:val="a3"/>
        <w:rPr>
          <w:rFonts w:ascii="Times New Roman" w:hAnsi="Times New Roman" w:cs="Times New Roman"/>
          <w:color w:val="333333"/>
          <w:sz w:val="26"/>
          <w:szCs w:val="26"/>
        </w:rPr>
      </w:pPr>
      <w:r w:rsidRPr="006366AE">
        <w:rPr>
          <w:rFonts w:ascii="Times New Roman" w:hAnsi="Times New Roman" w:cs="Times New Roman"/>
          <w:b/>
          <w:sz w:val="26"/>
          <w:szCs w:val="26"/>
        </w:rPr>
        <w:t xml:space="preserve">    </w:t>
      </w:r>
      <w:r w:rsidRPr="006366AE">
        <w:rPr>
          <w:rFonts w:ascii="Times New Roman" w:eastAsia="Times New Roman" w:hAnsi="Times New Roman" w:cs="Times New Roman"/>
          <w:sz w:val="26"/>
          <w:szCs w:val="26"/>
        </w:rPr>
        <w:t xml:space="preserve">                                 </w:t>
      </w:r>
      <w:r w:rsidRPr="006366AE">
        <w:rPr>
          <w:rFonts w:ascii="Times New Roman" w:hAnsi="Times New Roman" w:cs="Times New Roman"/>
          <w:color w:val="333333"/>
          <w:sz w:val="26"/>
          <w:szCs w:val="26"/>
          <w:shd w:val="clear" w:color="auto" w:fill="F9F9F9"/>
        </w:rPr>
        <w:t>В п…</w:t>
      </w:r>
      <w:r w:rsidR="004547E9" w:rsidRPr="006366AE">
        <w:rPr>
          <w:rFonts w:ascii="Times New Roman" w:hAnsi="Times New Roman" w:cs="Times New Roman"/>
          <w:color w:val="333333"/>
          <w:sz w:val="26"/>
          <w:szCs w:val="26"/>
          <w:shd w:val="clear" w:color="auto" w:fill="F9F9F9"/>
        </w:rPr>
        <w:t>ходе.</w:t>
      </w:r>
    </w:p>
    <w:p w:rsidR="006366AE" w:rsidRDefault="006366AE" w:rsidP="006366AE">
      <w:pPr>
        <w:pStyle w:val="a3"/>
        <w:rPr>
          <w:rFonts w:ascii="Times New Roman" w:hAnsi="Times New Roman" w:cs="Times New Roman"/>
          <w:b/>
          <w:sz w:val="26"/>
          <w:szCs w:val="26"/>
        </w:rPr>
      </w:pPr>
      <w:r w:rsidRPr="006366AE">
        <w:rPr>
          <w:rFonts w:ascii="Times New Roman" w:hAnsi="Times New Roman" w:cs="Times New Roman"/>
          <w:color w:val="333333"/>
          <w:sz w:val="26"/>
          <w:szCs w:val="26"/>
          <w:shd w:val="clear" w:color="auto" w:fill="F9F9F9"/>
        </w:rPr>
        <w:t xml:space="preserve">                   Мы д…</w:t>
      </w:r>
      <w:r w:rsidR="004547E9" w:rsidRPr="006366AE">
        <w:rPr>
          <w:rFonts w:ascii="Times New Roman" w:hAnsi="Times New Roman" w:cs="Times New Roman"/>
          <w:color w:val="333333"/>
          <w:sz w:val="26"/>
          <w:szCs w:val="26"/>
          <w:shd w:val="clear" w:color="auto" w:fill="F9F9F9"/>
        </w:rPr>
        <w:t xml:space="preserve">шли </w:t>
      </w:r>
      <w:r w:rsidRPr="006366AE">
        <w:rPr>
          <w:rFonts w:ascii="Times New Roman" w:hAnsi="Times New Roman" w:cs="Times New Roman"/>
          <w:color w:val="333333"/>
          <w:sz w:val="26"/>
          <w:szCs w:val="26"/>
          <w:shd w:val="clear" w:color="auto" w:fill="F9F9F9"/>
        </w:rPr>
        <w:t>(</w:t>
      </w:r>
      <w:r w:rsidR="004547E9" w:rsidRPr="006366AE">
        <w:rPr>
          <w:rFonts w:ascii="Times New Roman" w:hAnsi="Times New Roman" w:cs="Times New Roman"/>
          <w:color w:val="333333"/>
          <w:sz w:val="26"/>
          <w:szCs w:val="26"/>
          <w:shd w:val="clear" w:color="auto" w:fill="F9F9F9"/>
        </w:rPr>
        <w:t>до</w:t>
      </w:r>
      <w:r w:rsidRPr="006366AE">
        <w:rPr>
          <w:rFonts w:ascii="Times New Roman" w:hAnsi="Times New Roman" w:cs="Times New Roman"/>
          <w:color w:val="333333"/>
          <w:sz w:val="26"/>
          <w:szCs w:val="26"/>
          <w:shd w:val="clear" w:color="auto" w:fill="F9F9F9"/>
        </w:rPr>
        <w:t>)дальн…о оз…ра. Хозяйничал зап…дный вет…р. Он перел…тал от в…рхушк… к верхушк…</w:t>
      </w:r>
      <w:r w:rsidR="004547E9" w:rsidRPr="006366AE">
        <w:rPr>
          <w:rFonts w:ascii="Times New Roman" w:hAnsi="Times New Roman" w:cs="Times New Roman"/>
          <w:color w:val="333333"/>
          <w:sz w:val="26"/>
          <w:szCs w:val="26"/>
          <w:shd w:val="clear" w:color="auto" w:fill="F9F9F9"/>
        </w:rPr>
        <w:t xml:space="preserve"> сосен. Через их </w:t>
      </w:r>
      <w:r w:rsidRPr="006366AE">
        <w:rPr>
          <w:rFonts w:ascii="Times New Roman" w:hAnsi="Times New Roman" w:cs="Times New Roman"/>
          <w:color w:val="333333"/>
          <w:sz w:val="26"/>
          <w:szCs w:val="26"/>
          <w:shd w:val="clear" w:color="auto" w:fill="F9F9F9"/>
        </w:rPr>
        <w:t>ве…ки пр…</w:t>
      </w:r>
      <w:r w:rsidR="004547E9" w:rsidRPr="006366AE">
        <w:rPr>
          <w:rFonts w:ascii="Times New Roman" w:hAnsi="Times New Roman" w:cs="Times New Roman"/>
          <w:color w:val="333333"/>
          <w:sz w:val="26"/>
          <w:szCs w:val="26"/>
          <w:shd w:val="clear" w:color="auto" w:fill="F9F9F9"/>
        </w:rPr>
        <w:t>глядывало бледное небо.</w:t>
      </w:r>
      <w:r w:rsidR="004547E9" w:rsidRPr="006366AE">
        <w:rPr>
          <w:rFonts w:ascii="Times New Roman" w:hAnsi="Times New Roman" w:cs="Times New Roman"/>
          <w:color w:val="333333"/>
          <w:sz w:val="26"/>
          <w:szCs w:val="26"/>
        </w:rPr>
        <w:br/>
      </w:r>
      <w:r w:rsidRPr="006366AE">
        <w:rPr>
          <w:rFonts w:ascii="Times New Roman" w:hAnsi="Times New Roman" w:cs="Times New Roman"/>
          <w:color w:val="333333"/>
          <w:sz w:val="26"/>
          <w:szCs w:val="26"/>
          <w:shd w:val="clear" w:color="auto" w:fill="F9F9F9"/>
        </w:rPr>
        <w:t xml:space="preserve">                  С нами в п…ходе был п…</w:t>
      </w:r>
      <w:r w:rsidR="004547E9" w:rsidRPr="006366AE">
        <w:rPr>
          <w:rFonts w:ascii="Times New Roman" w:hAnsi="Times New Roman" w:cs="Times New Roman"/>
          <w:color w:val="333333"/>
          <w:sz w:val="26"/>
          <w:szCs w:val="26"/>
          <w:shd w:val="clear" w:color="auto" w:fill="F9F9F9"/>
        </w:rPr>
        <w:t>сатель Г</w:t>
      </w:r>
      <w:r w:rsidRPr="006366AE">
        <w:rPr>
          <w:rFonts w:ascii="Times New Roman" w:hAnsi="Times New Roman" w:cs="Times New Roman"/>
          <w:color w:val="333333"/>
          <w:sz w:val="26"/>
          <w:szCs w:val="26"/>
          <w:shd w:val="clear" w:color="auto" w:fill="F9F9F9"/>
        </w:rPr>
        <w:t>айдар. Мы двигались медленно. Н…га т…нула в з…лёном мху. С б…льшим трудом мы д…брались до л…</w:t>
      </w:r>
      <w:r w:rsidR="004547E9" w:rsidRPr="006366AE">
        <w:rPr>
          <w:rFonts w:ascii="Times New Roman" w:hAnsi="Times New Roman" w:cs="Times New Roman"/>
          <w:color w:val="333333"/>
          <w:sz w:val="26"/>
          <w:szCs w:val="26"/>
          <w:shd w:val="clear" w:color="auto" w:fill="F9F9F9"/>
        </w:rPr>
        <w:t>сис</w:t>
      </w:r>
      <w:r w:rsidRPr="006366AE">
        <w:rPr>
          <w:rFonts w:ascii="Times New Roman" w:hAnsi="Times New Roman" w:cs="Times New Roman"/>
          <w:color w:val="333333"/>
          <w:sz w:val="26"/>
          <w:szCs w:val="26"/>
          <w:shd w:val="clear" w:color="auto" w:fill="F9F9F9"/>
        </w:rPr>
        <w:t>то…</w:t>
      </w:r>
      <w:r w:rsidR="004547E9" w:rsidRPr="006366AE">
        <w:rPr>
          <w:rFonts w:ascii="Times New Roman" w:hAnsi="Times New Roman" w:cs="Times New Roman"/>
          <w:color w:val="333333"/>
          <w:sz w:val="26"/>
          <w:szCs w:val="26"/>
          <w:shd w:val="clear" w:color="auto" w:fill="F9F9F9"/>
        </w:rPr>
        <w:t>о бугра и упа</w:t>
      </w:r>
      <w:r w:rsidRPr="006366AE">
        <w:rPr>
          <w:rFonts w:ascii="Times New Roman" w:hAnsi="Times New Roman" w:cs="Times New Roman"/>
          <w:color w:val="333333"/>
          <w:sz w:val="26"/>
          <w:szCs w:val="26"/>
          <w:shd w:val="clear" w:color="auto" w:fill="F9F9F9"/>
        </w:rPr>
        <w:t>ли на влажную землю. Гайдар осм…трел мес…ность. Он п…звал нас. На почве выд…лялись громадные сл…ды лося. Мы п…</w:t>
      </w:r>
      <w:r w:rsidR="004547E9" w:rsidRPr="006366AE">
        <w:rPr>
          <w:rFonts w:ascii="Times New Roman" w:hAnsi="Times New Roman" w:cs="Times New Roman"/>
          <w:color w:val="333333"/>
          <w:sz w:val="26"/>
          <w:szCs w:val="26"/>
          <w:shd w:val="clear" w:color="auto" w:fill="F9F9F9"/>
        </w:rPr>
        <w:t>шли п</w:t>
      </w:r>
      <w:r w:rsidRPr="006366AE">
        <w:rPr>
          <w:rFonts w:ascii="Times New Roman" w:hAnsi="Times New Roman" w:cs="Times New Roman"/>
          <w:color w:val="333333"/>
          <w:sz w:val="26"/>
          <w:szCs w:val="26"/>
          <w:shd w:val="clear" w:color="auto" w:fill="F9F9F9"/>
        </w:rPr>
        <w:t>о лосиному следу. Он привел к р…</w:t>
      </w:r>
      <w:r w:rsidR="004547E9" w:rsidRPr="006366AE">
        <w:rPr>
          <w:rFonts w:ascii="Times New Roman" w:hAnsi="Times New Roman" w:cs="Times New Roman"/>
          <w:color w:val="333333"/>
          <w:sz w:val="26"/>
          <w:szCs w:val="26"/>
          <w:shd w:val="clear" w:color="auto" w:fill="F9F9F9"/>
        </w:rPr>
        <w:t>днику.</w:t>
      </w:r>
      <w:r w:rsidR="004547E9" w:rsidRPr="006366AE">
        <w:rPr>
          <w:rFonts w:ascii="Times New Roman" w:hAnsi="Times New Roman" w:cs="Times New Roman"/>
          <w:color w:val="333333"/>
          <w:sz w:val="26"/>
          <w:szCs w:val="26"/>
        </w:rPr>
        <w:br/>
      </w:r>
    </w:p>
    <w:p w:rsidR="006366AE" w:rsidRDefault="006366AE" w:rsidP="006366AE">
      <w:pPr>
        <w:pStyle w:val="a3"/>
        <w:rPr>
          <w:rFonts w:ascii="Times New Roman" w:hAnsi="Times New Roman" w:cs="Times New Roman"/>
          <w:b/>
          <w:sz w:val="26"/>
          <w:szCs w:val="26"/>
        </w:rPr>
      </w:pP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b/>
          <w:sz w:val="26"/>
          <w:szCs w:val="26"/>
        </w:rPr>
        <w:t>№ 1. Спиши словосочетания, вставляя пропущенные буквы.</w:t>
      </w:r>
    </w:p>
    <w:p w:rsidR="006366AE" w:rsidRPr="006366AE" w:rsidRDefault="006366AE" w:rsidP="006366AE">
      <w:pPr>
        <w:pStyle w:val="a3"/>
        <w:rPr>
          <w:rFonts w:ascii="Times New Roman" w:hAnsi="Times New Roman" w:cs="Times New Roman"/>
          <w:sz w:val="26"/>
          <w:szCs w:val="26"/>
        </w:rPr>
      </w:pPr>
      <w:r w:rsidRPr="006366AE">
        <w:rPr>
          <w:rFonts w:ascii="Times New Roman" w:hAnsi="Times New Roman" w:cs="Times New Roman"/>
          <w:sz w:val="26"/>
          <w:szCs w:val="26"/>
        </w:rPr>
        <w:t>Б...льшая к...рзина, ч...йная п...суда, ст...ловый с...рви..., нов...я с...латница, глубок...я т...релка, бел...я с...лфе...ка, вкус...ные ябл...ки, сла...кая м...лина, с...лёные п...мидоры, свеж...я к...пуста, з...лёный г...рош...к, ч...рная см...родина.</w:t>
      </w: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b/>
          <w:sz w:val="26"/>
          <w:szCs w:val="26"/>
        </w:rPr>
        <w:t>№2. Спиши текст, вставляя пропущенные буквы. Разбери по членам предложение с однородными членами предложения.</w:t>
      </w:r>
    </w:p>
    <w:p w:rsidR="006366AE" w:rsidRPr="006366AE" w:rsidRDefault="006366AE" w:rsidP="006366AE">
      <w:pPr>
        <w:pStyle w:val="a3"/>
        <w:rPr>
          <w:rFonts w:ascii="Times New Roman" w:hAnsi="Times New Roman" w:cs="Times New Roman"/>
          <w:color w:val="333333"/>
          <w:sz w:val="26"/>
          <w:szCs w:val="26"/>
        </w:rPr>
      </w:pPr>
      <w:r w:rsidRPr="006366AE">
        <w:rPr>
          <w:rFonts w:ascii="Times New Roman" w:hAnsi="Times New Roman" w:cs="Times New Roman"/>
          <w:b/>
          <w:sz w:val="26"/>
          <w:szCs w:val="26"/>
        </w:rPr>
        <w:t xml:space="preserve">    </w:t>
      </w:r>
      <w:r w:rsidRPr="006366AE">
        <w:rPr>
          <w:rFonts w:ascii="Times New Roman" w:eastAsia="Times New Roman" w:hAnsi="Times New Roman" w:cs="Times New Roman"/>
          <w:sz w:val="26"/>
          <w:szCs w:val="26"/>
        </w:rPr>
        <w:t xml:space="preserve">                                 </w:t>
      </w:r>
      <w:r w:rsidRPr="006366AE">
        <w:rPr>
          <w:rFonts w:ascii="Times New Roman" w:hAnsi="Times New Roman" w:cs="Times New Roman"/>
          <w:color w:val="333333"/>
          <w:sz w:val="26"/>
          <w:szCs w:val="26"/>
          <w:shd w:val="clear" w:color="auto" w:fill="F9F9F9"/>
        </w:rPr>
        <w:t>В п…ходе.</w:t>
      </w: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color w:val="333333"/>
          <w:sz w:val="26"/>
          <w:szCs w:val="26"/>
          <w:shd w:val="clear" w:color="auto" w:fill="F9F9F9"/>
        </w:rPr>
        <w:t xml:space="preserve">                   Мы д…шли (до)дальн…о оз…ра. Хозяйничал зап…дный вет…р. Он перел…тал от в…рхушк… к верхушк… сосен. Через их ве…ки пр…глядывало бледное небо.</w:t>
      </w:r>
      <w:r w:rsidRPr="006366AE">
        <w:rPr>
          <w:rFonts w:ascii="Times New Roman" w:hAnsi="Times New Roman" w:cs="Times New Roman"/>
          <w:color w:val="333333"/>
          <w:sz w:val="26"/>
          <w:szCs w:val="26"/>
        </w:rPr>
        <w:br/>
      </w:r>
      <w:r w:rsidRPr="006366AE">
        <w:rPr>
          <w:rFonts w:ascii="Times New Roman" w:hAnsi="Times New Roman" w:cs="Times New Roman"/>
          <w:color w:val="333333"/>
          <w:sz w:val="26"/>
          <w:szCs w:val="26"/>
          <w:shd w:val="clear" w:color="auto" w:fill="F9F9F9"/>
        </w:rPr>
        <w:t xml:space="preserve">                  С нами в п…ходе был п…сатель Гайдар. Мы двигались медленно. Н…га т…нула в з…лёном мху. С б…льшим трудом мы д…брались до л…систо…о бугра и упали на влажную землю. Гайдар осм…трел мес…ность. Он п…звал нас. На почве выд…лялись громадные сл…ды лося. Мы п…шли по лосиному следу. Он привел к р…днику.</w:t>
      </w:r>
      <w:r w:rsidRPr="006366AE">
        <w:rPr>
          <w:rFonts w:ascii="Times New Roman" w:hAnsi="Times New Roman" w:cs="Times New Roman"/>
          <w:color w:val="333333"/>
          <w:sz w:val="26"/>
          <w:szCs w:val="26"/>
        </w:rPr>
        <w:br/>
      </w:r>
    </w:p>
    <w:p w:rsidR="000B534F" w:rsidRDefault="000B534F" w:rsidP="006366AE">
      <w:pPr>
        <w:pStyle w:val="a3"/>
        <w:rPr>
          <w:rFonts w:ascii="Times New Roman" w:hAnsi="Times New Roman" w:cs="Times New Roman"/>
          <w:b/>
          <w:sz w:val="26"/>
          <w:szCs w:val="26"/>
        </w:rPr>
      </w:pP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b/>
          <w:sz w:val="26"/>
          <w:szCs w:val="26"/>
        </w:rPr>
        <w:lastRenderedPageBreak/>
        <w:t>№ 1. Спиши словосочетания, вставляя пропущенные буквы.</w:t>
      </w:r>
    </w:p>
    <w:p w:rsidR="006366AE" w:rsidRPr="006366AE" w:rsidRDefault="006366AE" w:rsidP="006366AE">
      <w:pPr>
        <w:pStyle w:val="a3"/>
        <w:rPr>
          <w:rFonts w:ascii="Times New Roman" w:hAnsi="Times New Roman" w:cs="Times New Roman"/>
          <w:sz w:val="26"/>
          <w:szCs w:val="26"/>
        </w:rPr>
      </w:pPr>
      <w:r w:rsidRPr="006366AE">
        <w:rPr>
          <w:rFonts w:ascii="Times New Roman" w:hAnsi="Times New Roman" w:cs="Times New Roman"/>
          <w:sz w:val="26"/>
          <w:szCs w:val="26"/>
        </w:rPr>
        <w:t>Б...льшая к...рзина, ч...йная п...суда, ст...ловый с...рви..., нов...я с...латница, глубок...я т...релка, бел...я с...лфе...ка, вкус...ные ябл...ки, сла...кая м...лина, с...лёные п...мидоры, свеж...я к...пуста, з...лёный г...рош...к, ч...рная см...родина.</w:t>
      </w: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b/>
          <w:sz w:val="26"/>
          <w:szCs w:val="26"/>
        </w:rPr>
        <w:t>№2. Спиши текст, вставляя пропущенные буквы. Разбери по членам предложение с однородными членами предложения.</w:t>
      </w:r>
    </w:p>
    <w:p w:rsidR="006366AE" w:rsidRPr="006366AE" w:rsidRDefault="006366AE" w:rsidP="006366AE">
      <w:pPr>
        <w:pStyle w:val="a3"/>
        <w:rPr>
          <w:rFonts w:ascii="Times New Roman" w:hAnsi="Times New Roman" w:cs="Times New Roman"/>
          <w:color w:val="333333"/>
          <w:sz w:val="26"/>
          <w:szCs w:val="26"/>
        </w:rPr>
      </w:pPr>
      <w:r w:rsidRPr="006366AE">
        <w:rPr>
          <w:rFonts w:ascii="Times New Roman" w:hAnsi="Times New Roman" w:cs="Times New Roman"/>
          <w:b/>
          <w:sz w:val="26"/>
          <w:szCs w:val="26"/>
        </w:rPr>
        <w:t xml:space="preserve">    </w:t>
      </w:r>
      <w:r w:rsidRPr="006366AE">
        <w:rPr>
          <w:rFonts w:ascii="Times New Roman" w:eastAsia="Times New Roman" w:hAnsi="Times New Roman" w:cs="Times New Roman"/>
          <w:sz w:val="26"/>
          <w:szCs w:val="26"/>
        </w:rPr>
        <w:t xml:space="preserve">                                 </w:t>
      </w:r>
      <w:r w:rsidRPr="006366AE">
        <w:rPr>
          <w:rFonts w:ascii="Times New Roman" w:hAnsi="Times New Roman" w:cs="Times New Roman"/>
          <w:color w:val="333333"/>
          <w:sz w:val="26"/>
          <w:szCs w:val="26"/>
          <w:shd w:val="clear" w:color="auto" w:fill="F9F9F9"/>
        </w:rPr>
        <w:t>В п…ходе.</w:t>
      </w:r>
    </w:p>
    <w:p w:rsidR="00637B98" w:rsidRDefault="006366AE" w:rsidP="006366AE">
      <w:pPr>
        <w:pStyle w:val="a3"/>
        <w:rPr>
          <w:rFonts w:ascii="Times New Roman" w:hAnsi="Times New Roman" w:cs="Times New Roman"/>
          <w:b/>
          <w:sz w:val="26"/>
          <w:szCs w:val="26"/>
        </w:rPr>
      </w:pPr>
      <w:r w:rsidRPr="006366AE">
        <w:rPr>
          <w:rFonts w:ascii="Times New Roman" w:hAnsi="Times New Roman" w:cs="Times New Roman"/>
          <w:color w:val="333333"/>
          <w:sz w:val="26"/>
          <w:szCs w:val="26"/>
          <w:shd w:val="clear" w:color="auto" w:fill="F9F9F9"/>
        </w:rPr>
        <w:t xml:space="preserve">                   Мы д…шли (до)дальн…о оз…ра. Хозяйничал зап…дный вет…р. Он перел…тал от в…рхушк… к верхушк… сосен. Через их ве…ки пр…глядывало бледное небо.</w:t>
      </w:r>
      <w:r w:rsidRPr="006366AE">
        <w:rPr>
          <w:rFonts w:ascii="Times New Roman" w:hAnsi="Times New Roman" w:cs="Times New Roman"/>
          <w:color w:val="333333"/>
          <w:sz w:val="26"/>
          <w:szCs w:val="26"/>
        </w:rPr>
        <w:br/>
      </w:r>
      <w:r w:rsidRPr="006366AE">
        <w:rPr>
          <w:rFonts w:ascii="Times New Roman" w:hAnsi="Times New Roman" w:cs="Times New Roman"/>
          <w:color w:val="333333"/>
          <w:sz w:val="26"/>
          <w:szCs w:val="26"/>
          <w:shd w:val="clear" w:color="auto" w:fill="F9F9F9"/>
        </w:rPr>
        <w:t xml:space="preserve">                  С нами в п…ходе был п…сатель Гайдар. Мы двигались медленно. Н…га т…нула в з…лёном мху. С б…льшим трудом мы д…брались до л…систо…о бугра и упали на влажную землю. Гайдар осм…трел мес…ность. Он п…звал нас. На почве выд…лялись громадные сл…ды лося. Мы п…шли по лосиному следу. Он привел к р…днику.</w:t>
      </w:r>
      <w:r w:rsidRPr="006366AE">
        <w:rPr>
          <w:rFonts w:ascii="Times New Roman" w:hAnsi="Times New Roman" w:cs="Times New Roman"/>
          <w:color w:val="333333"/>
          <w:sz w:val="26"/>
          <w:szCs w:val="26"/>
        </w:rPr>
        <w:br/>
      </w:r>
    </w:p>
    <w:p w:rsidR="00637B98" w:rsidRDefault="00637B98" w:rsidP="006366AE">
      <w:pPr>
        <w:pStyle w:val="a3"/>
        <w:rPr>
          <w:rFonts w:ascii="Times New Roman" w:hAnsi="Times New Roman" w:cs="Times New Roman"/>
          <w:b/>
          <w:sz w:val="26"/>
          <w:szCs w:val="26"/>
        </w:rPr>
      </w:pP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b/>
          <w:sz w:val="26"/>
          <w:szCs w:val="26"/>
        </w:rPr>
        <w:t>№ 1. Спиши словосочетания, вставляя пропущенные буквы.</w:t>
      </w:r>
    </w:p>
    <w:p w:rsidR="006366AE" w:rsidRPr="006366AE" w:rsidRDefault="006366AE" w:rsidP="006366AE">
      <w:pPr>
        <w:pStyle w:val="a3"/>
        <w:rPr>
          <w:rFonts w:ascii="Times New Roman" w:hAnsi="Times New Roman" w:cs="Times New Roman"/>
          <w:sz w:val="26"/>
          <w:szCs w:val="26"/>
        </w:rPr>
      </w:pPr>
      <w:r w:rsidRPr="006366AE">
        <w:rPr>
          <w:rFonts w:ascii="Times New Roman" w:hAnsi="Times New Roman" w:cs="Times New Roman"/>
          <w:sz w:val="26"/>
          <w:szCs w:val="26"/>
        </w:rPr>
        <w:t>Б...льшая к...рзина, ч...йная п...суда, ст...ловый с...рви..., нов...я с...латница, глубок...я т...релка, бел...я с...лфе...ка, вкус...ные ябл...ки, сла...кая м...лина, с...лёные п...мидоры, свеж...я к...пуста, з...лёный г...рош...к, ч...рная см...родина.</w:t>
      </w:r>
    </w:p>
    <w:p w:rsidR="006366AE" w:rsidRPr="006366AE" w:rsidRDefault="006366AE" w:rsidP="006366AE">
      <w:pPr>
        <w:pStyle w:val="a3"/>
        <w:rPr>
          <w:rFonts w:ascii="Times New Roman" w:hAnsi="Times New Roman" w:cs="Times New Roman"/>
          <w:b/>
          <w:sz w:val="26"/>
          <w:szCs w:val="26"/>
        </w:rPr>
      </w:pPr>
      <w:r w:rsidRPr="006366AE">
        <w:rPr>
          <w:rFonts w:ascii="Times New Roman" w:hAnsi="Times New Roman" w:cs="Times New Roman"/>
          <w:b/>
          <w:sz w:val="26"/>
          <w:szCs w:val="26"/>
        </w:rPr>
        <w:t>№2. Спиши текст, вставляя пропущенные буквы. Разбери по членам предложение с однородными членами предложения.</w:t>
      </w:r>
    </w:p>
    <w:p w:rsidR="006366AE" w:rsidRPr="006366AE" w:rsidRDefault="006366AE" w:rsidP="006366AE">
      <w:pPr>
        <w:pStyle w:val="a3"/>
        <w:rPr>
          <w:rFonts w:ascii="Times New Roman" w:hAnsi="Times New Roman" w:cs="Times New Roman"/>
          <w:color w:val="333333"/>
          <w:sz w:val="26"/>
          <w:szCs w:val="26"/>
        </w:rPr>
      </w:pPr>
      <w:r w:rsidRPr="006366AE">
        <w:rPr>
          <w:rFonts w:ascii="Times New Roman" w:hAnsi="Times New Roman" w:cs="Times New Roman"/>
          <w:b/>
          <w:sz w:val="26"/>
          <w:szCs w:val="26"/>
        </w:rPr>
        <w:t xml:space="preserve">    </w:t>
      </w:r>
      <w:r w:rsidRPr="006366AE">
        <w:rPr>
          <w:rFonts w:ascii="Times New Roman" w:eastAsia="Times New Roman" w:hAnsi="Times New Roman" w:cs="Times New Roman"/>
          <w:sz w:val="26"/>
          <w:szCs w:val="26"/>
        </w:rPr>
        <w:t xml:space="preserve">                                 </w:t>
      </w:r>
      <w:r w:rsidRPr="006366AE">
        <w:rPr>
          <w:rFonts w:ascii="Times New Roman" w:hAnsi="Times New Roman" w:cs="Times New Roman"/>
          <w:color w:val="333333"/>
          <w:sz w:val="26"/>
          <w:szCs w:val="26"/>
          <w:shd w:val="clear" w:color="auto" w:fill="F9F9F9"/>
        </w:rPr>
        <w:t>В п…ходе.</w:t>
      </w:r>
    </w:p>
    <w:p w:rsidR="007222A6" w:rsidRDefault="006366AE" w:rsidP="006366AE">
      <w:pPr>
        <w:pStyle w:val="a3"/>
        <w:rPr>
          <w:rFonts w:ascii="Times New Roman" w:hAnsi="Times New Roman" w:cs="Times New Roman"/>
          <w:color w:val="333333"/>
          <w:sz w:val="26"/>
          <w:szCs w:val="26"/>
          <w:shd w:val="clear" w:color="auto" w:fill="F9F9F9"/>
        </w:rPr>
      </w:pPr>
      <w:r w:rsidRPr="006366AE">
        <w:rPr>
          <w:rFonts w:ascii="Times New Roman" w:hAnsi="Times New Roman" w:cs="Times New Roman"/>
          <w:color w:val="333333"/>
          <w:sz w:val="26"/>
          <w:szCs w:val="26"/>
          <w:shd w:val="clear" w:color="auto" w:fill="F9F9F9"/>
        </w:rPr>
        <w:t xml:space="preserve">                   Мы д…шли (до)дальн…о оз…ра. Хозяйничал зап…дный вет…р. Он перел…тал от в…рхушк… к верхушк… сосен. Через их ве…ки пр…глядывало бледное небо.</w:t>
      </w:r>
      <w:r w:rsidRPr="006366AE">
        <w:rPr>
          <w:rFonts w:ascii="Times New Roman" w:hAnsi="Times New Roman" w:cs="Times New Roman"/>
          <w:color w:val="333333"/>
          <w:sz w:val="26"/>
          <w:szCs w:val="26"/>
        </w:rPr>
        <w:br/>
      </w:r>
      <w:r w:rsidRPr="006366AE">
        <w:rPr>
          <w:rFonts w:ascii="Times New Roman" w:hAnsi="Times New Roman" w:cs="Times New Roman"/>
          <w:color w:val="333333"/>
          <w:sz w:val="26"/>
          <w:szCs w:val="26"/>
          <w:shd w:val="clear" w:color="auto" w:fill="F9F9F9"/>
        </w:rPr>
        <w:t xml:space="preserve">                  С нами в п…ходе был п…сатель Гайдар. Мы двигались медленно. Н…га т…нула в з…лёном мху. С б…льшим трудом мы д…брались до л…систо…о бугра и упали на влажную землю. Гайдар осм…трел мес…ность. Он п…звал нас. На почве выд…лялись громадные сл…ды лося. Мы п…шли по лосиному следу. Он привел к р…днику.</w:t>
      </w:r>
    </w:p>
    <w:p w:rsidR="007222A6" w:rsidRDefault="007222A6" w:rsidP="006366AE">
      <w:pPr>
        <w:pStyle w:val="a3"/>
        <w:rPr>
          <w:rFonts w:ascii="Times New Roman" w:hAnsi="Times New Roman" w:cs="Times New Roman"/>
          <w:color w:val="333333"/>
          <w:sz w:val="26"/>
          <w:szCs w:val="26"/>
          <w:shd w:val="clear" w:color="auto" w:fill="F9F9F9"/>
        </w:rPr>
      </w:pPr>
    </w:p>
    <w:p w:rsidR="00637B98" w:rsidRPr="007222A6" w:rsidRDefault="007222A6" w:rsidP="006366AE">
      <w:pPr>
        <w:pStyle w:val="a3"/>
        <w:rPr>
          <w:rFonts w:ascii="Arial" w:hAnsi="Arial" w:cs="Arial"/>
          <w:color w:val="333333"/>
          <w:sz w:val="28"/>
          <w:szCs w:val="28"/>
          <w:shd w:val="clear" w:color="auto" w:fill="F9F9F9"/>
        </w:rPr>
      </w:pPr>
      <w:r w:rsidRPr="007222A6">
        <w:rPr>
          <w:rFonts w:ascii="Times New Roman" w:hAnsi="Times New Roman" w:cs="Times New Roman"/>
          <w:color w:val="333333"/>
          <w:sz w:val="28"/>
          <w:szCs w:val="28"/>
          <w:shd w:val="clear" w:color="auto" w:fill="F9F9F9"/>
        </w:rPr>
        <w:lastRenderedPageBreak/>
        <w:t>Спиши текст, вставляя пропущенные буквы и знаки препинания.</w:t>
      </w:r>
      <w:r w:rsidR="006366AE" w:rsidRPr="007222A6">
        <w:rPr>
          <w:rFonts w:ascii="Times New Roman" w:hAnsi="Times New Roman" w:cs="Times New Roman"/>
          <w:color w:val="333333"/>
          <w:sz w:val="28"/>
          <w:szCs w:val="28"/>
        </w:rPr>
        <w:br/>
      </w:r>
    </w:p>
    <w:p w:rsidR="00AC7BB7" w:rsidRPr="00AC7BB7" w:rsidRDefault="007222A6" w:rsidP="00AC7BB7">
      <w:pPr>
        <w:pStyle w:val="a3"/>
        <w:rPr>
          <w:ins w:id="0" w:author="Unknown"/>
          <w:rFonts w:ascii="Times New Roman" w:hAnsi="Times New Roman" w:cs="Times New Roman"/>
          <w:sz w:val="28"/>
          <w:szCs w:val="28"/>
        </w:rPr>
      </w:pPr>
      <w:r>
        <w:rPr>
          <w:rFonts w:ascii="Arial" w:hAnsi="Arial" w:cs="Arial"/>
          <w:color w:val="333333"/>
          <w:sz w:val="18"/>
          <w:szCs w:val="18"/>
          <w:shd w:val="clear" w:color="auto" w:fill="F9F9F9"/>
        </w:rPr>
        <w:t xml:space="preserve">                                                        </w:t>
      </w:r>
      <w:r w:rsidR="00AC7BB7">
        <w:rPr>
          <w:rStyle w:val="a7"/>
          <w:rFonts w:ascii="Times New Roman" w:eastAsiaTheme="majorEastAsia" w:hAnsi="Times New Roman" w:cs="Times New Roman"/>
          <w:b w:val="0"/>
          <w:sz w:val="28"/>
          <w:szCs w:val="28"/>
        </w:rPr>
        <w:t xml:space="preserve"> </w:t>
      </w:r>
      <w:ins w:id="1" w:author="Unknown">
        <w:r w:rsidR="00AC7BB7" w:rsidRPr="00AC7BB7">
          <w:rPr>
            <w:rStyle w:val="a7"/>
            <w:rFonts w:ascii="Times New Roman" w:eastAsiaTheme="majorEastAsia" w:hAnsi="Times New Roman" w:cs="Times New Roman"/>
            <w:b w:val="0"/>
            <w:sz w:val="28"/>
            <w:szCs w:val="28"/>
          </w:rPr>
          <w:t>Л</w:t>
        </w:r>
      </w:ins>
      <w:r w:rsidR="00AC7BB7">
        <w:rPr>
          <w:rStyle w:val="a7"/>
          <w:rFonts w:ascii="Times New Roman" w:eastAsiaTheme="majorEastAsia" w:hAnsi="Times New Roman" w:cs="Times New Roman"/>
          <w:b w:val="0"/>
          <w:sz w:val="28"/>
          <w:szCs w:val="28"/>
        </w:rPr>
        <w:t>…</w:t>
      </w:r>
      <w:ins w:id="2" w:author="Unknown">
        <w:r w:rsidR="00AC7BB7" w:rsidRPr="00AC7BB7">
          <w:rPr>
            <w:rStyle w:val="a7"/>
            <w:rFonts w:ascii="Times New Roman" w:eastAsiaTheme="majorEastAsia" w:hAnsi="Times New Roman" w:cs="Times New Roman"/>
            <w:b w:val="0"/>
            <w:sz w:val="28"/>
            <w:szCs w:val="28"/>
          </w:rPr>
          <w:t>сной стор</w:t>
        </w:r>
      </w:ins>
      <w:r w:rsidR="00AC7BB7">
        <w:rPr>
          <w:rStyle w:val="a7"/>
          <w:rFonts w:ascii="Times New Roman" w:eastAsiaTheme="majorEastAsia" w:hAnsi="Times New Roman" w:cs="Times New Roman"/>
          <w:b w:val="0"/>
          <w:sz w:val="28"/>
          <w:szCs w:val="28"/>
        </w:rPr>
        <w:t>…</w:t>
      </w:r>
      <w:ins w:id="3" w:author="Unknown">
        <w:r w:rsidR="00AC7BB7" w:rsidRPr="00AC7BB7">
          <w:rPr>
            <w:rStyle w:val="a7"/>
            <w:rFonts w:ascii="Times New Roman" w:eastAsiaTheme="majorEastAsia" w:hAnsi="Times New Roman" w:cs="Times New Roman"/>
            <w:b w:val="0"/>
            <w:sz w:val="28"/>
            <w:szCs w:val="28"/>
          </w:rPr>
          <w:t>ж</w:t>
        </w:r>
      </w:ins>
      <w:r w:rsidR="00AC7BB7">
        <w:rPr>
          <w:rStyle w:val="a7"/>
          <w:rFonts w:ascii="Times New Roman" w:eastAsiaTheme="majorEastAsia" w:hAnsi="Times New Roman" w:cs="Times New Roman"/>
          <w:b w:val="0"/>
          <w:sz w:val="28"/>
          <w:szCs w:val="28"/>
        </w:rPr>
        <w:t>.</w:t>
      </w:r>
    </w:p>
    <w:p w:rsidR="00AC7BB7" w:rsidRPr="00AC7BB7" w:rsidRDefault="00AC7BB7" w:rsidP="00AC7BB7">
      <w:pPr>
        <w:pStyle w:val="a3"/>
        <w:rPr>
          <w:ins w:id="4" w:author="Unknown"/>
          <w:rFonts w:ascii="Times New Roman" w:hAnsi="Times New Roman" w:cs="Times New Roman"/>
          <w:sz w:val="28"/>
          <w:szCs w:val="28"/>
        </w:rPr>
      </w:pPr>
      <w:ins w:id="5" w:author="Unknown">
        <w:r w:rsidRPr="00AC7BB7">
          <w:rPr>
            <w:rFonts w:ascii="Times New Roman" w:hAnsi="Times New Roman" w:cs="Times New Roman"/>
            <w:sz w:val="28"/>
            <w:szCs w:val="28"/>
          </w:rPr>
          <w:t>  Самая чу</w:t>
        </w:r>
      </w:ins>
      <w:r>
        <w:rPr>
          <w:rFonts w:ascii="Times New Roman" w:hAnsi="Times New Roman" w:cs="Times New Roman"/>
          <w:sz w:val="28"/>
          <w:szCs w:val="28"/>
        </w:rPr>
        <w:t>…</w:t>
      </w:r>
      <w:ins w:id="6" w:author="Unknown">
        <w:r w:rsidRPr="00AC7BB7">
          <w:rPr>
            <w:rFonts w:ascii="Times New Roman" w:hAnsi="Times New Roman" w:cs="Times New Roman"/>
            <w:sz w:val="28"/>
            <w:szCs w:val="28"/>
          </w:rPr>
          <w:t>кая и умная</w:t>
        </w:r>
      </w:ins>
      <w:r w:rsidR="007222A6" w:rsidRPr="007222A6">
        <w:rPr>
          <w:rFonts w:ascii="Times New Roman" w:hAnsi="Times New Roman" w:cs="Times New Roman"/>
          <w:b/>
          <w:sz w:val="28"/>
          <w:szCs w:val="28"/>
          <w:vertAlign w:val="superscript"/>
        </w:rPr>
        <w:t>2</w:t>
      </w:r>
      <w:ins w:id="7" w:author="Unknown">
        <w:r w:rsidRPr="00AC7BB7">
          <w:rPr>
            <w:rFonts w:ascii="Times New Roman" w:hAnsi="Times New Roman" w:cs="Times New Roman"/>
            <w:sz w:val="28"/>
            <w:szCs w:val="28"/>
          </w:rPr>
          <w:t xml:space="preserve"> птица в л</w:t>
        </w:r>
      </w:ins>
      <w:r>
        <w:rPr>
          <w:rFonts w:ascii="Times New Roman" w:hAnsi="Times New Roman" w:cs="Times New Roman"/>
          <w:sz w:val="28"/>
          <w:szCs w:val="28"/>
        </w:rPr>
        <w:t>…</w:t>
      </w:r>
      <w:ins w:id="8" w:author="Unknown">
        <w:r w:rsidRPr="00AC7BB7">
          <w:rPr>
            <w:rFonts w:ascii="Times New Roman" w:hAnsi="Times New Roman" w:cs="Times New Roman"/>
            <w:sz w:val="28"/>
            <w:szCs w:val="28"/>
          </w:rPr>
          <w:t xml:space="preserve">су </w:t>
        </w:r>
      </w:ins>
      <w:r>
        <w:rPr>
          <w:rFonts w:ascii="Times New Roman" w:hAnsi="Times New Roman" w:cs="Times New Roman"/>
          <w:sz w:val="28"/>
          <w:szCs w:val="28"/>
        </w:rPr>
        <w:t>–</w:t>
      </w:r>
      <w:ins w:id="9" w:author="Unknown">
        <w:r w:rsidRPr="00AC7BB7">
          <w:rPr>
            <w:rFonts w:ascii="Times New Roman" w:hAnsi="Times New Roman" w:cs="Times New Roman"/>
            <w:sz w:val="28"/>
            <w:szCs w:val="28"/>
          </w:rPr>
          <w:t xml:space="preserve"> вор</w:t>
        </w:r>
      </w:ins>
      <w:r>
        <w:rPr>
          <w:rFonts w:ascii="Times New Roman" w:hAnsi="Times New Roman" w:cs="Times New Roman"/>
          <w:sz w:val="28"/>
          <w:szCs w:val="28"/>
        </w:rPr>
        <w:t>…</w:t>
      </w:r>
      <w:ins w:id="10" w:author="Unknown">
        <w:r w:rsidRPr="00AC7BB7">
          <w:rPr>
            <w:rFonts w:ascii="Times New Roman" w:hAnsi="Times New Roman" w:cs="Times New Roman"/>
            <w:sz w:val="28"/>
            <w:szCs w:val="28"/>
          </w:rPr>
          <w:t>н. Его называют еще л</w:t>
        </w:r>
      </w:ins>
      <w:r>
        <w:rPr>
          <w:rFonts w:ascii="Times New Roman" w:hAnsi="Times New Roman" w:cs="Times New Roman"/>
          <w:sz w:val="28"/>
          <w:szCs w:val="28"/>
        </w:rPr>
        <w:t>…</w:t>
      </w:r>
      <w:ins w:id="11" w:author="Unknown">
        <w:r w:rsidRPr="00AC7BB7">
          <w:rPr>
            <w:rFonts w:ascii="Times New Roman" w:hAnsi="Times New Roman" w:cs="Times New Roman"/>
            <w:sz w:val="28"/>
            <w:szCs w:val="28"/>
          </w:rPr>
          <w:t>сным стор</w:t>
        </w:r>
      </w:ins>
      <w:r>
        <w:rPr>
          <w:rFonts w:ascii="Times New Roman" w:hAnsi="Times New Roman" w:cs="Times New Roman"/>
          <w:sz w:val="28"/>
          <w:szCs w:val="28"/>
        </w:rPr>
        <w:t>…</w:t>
      </w:r>
      <w:ins w:id="12" w:author="Unknown">
        <w:r w:rsidRPr="00AC7BB7">
          <w:rPr>
            <w:rFonts w:ascii="Times New Roman" w:hAnsi="Times New Roman" w:cs="Times New Roman"/>
            <w:sz w:val="28"/>
            <w:szCs w:val="28"/>
          </w:rPr>
          <w:t>жем</w:t>
        </w:r>
      </w:ins>
      <w:r w:rsidR="007222A6" w:rsidRPr="007222A6">
        <w:rPr>
          <w:rFonts w:ascii="Times New Roman" w:hAnsi="Times New Roman" w:cs="Times New Roman"/>
          <w:b/>
          <w:sz w:val="28"/>
          <w:szCs w:val="28"/>
          <w:vertAlign w:val="superscript"/>
        </w:rPr>
        <w:t>3</w:t>
      </w:r>
      <w:ins w:id="13" w:author="Unknown">
        <w:r w:rsidRPr="00AC7BB7">
          <w:rPr>
            <w:rFonts w:ascii="Times New Roman" w:hAnsi="Times New Roman" w:cs="Times New Roman"/>
            <w:sz w:val="28"/>
            <w:szCs w:val="28"/>
          </w:rPr>
          <w:t>. Вс</w:t>
        </w:r>
      </w:ins>
      <w:r w:rsidR="007222A6">
        <w:rPr>
          <w:rFonts w:ascii="Times New Roman" w:hAnsi="Times New Roman" w:cs="Times New Roman"/>
          <w:sz w:val="28"/>
          <w:szCs w:val="28"/>
        </w:rPr>
        <w:t>ё</w:t>
      </w:r>
      <w:ins w:id="14" w:author="Unknown">
        <w:r w:rsidRPr="00AC7BB7">
          <w:rPr>
            <w:rFonts w:ascii="Times New Roman" w:hAnsi="Times New Roman" w:cs="Times New Roman"/>
            <w:sz w:val="28"/>
            <w:szCs w:val="28"/>
          </w:rPr>
          <w:t xml:space="preserve"> видят и чуют вор</w:t>
        </w:r>
      </w:ins>
      <w:r>
        <w:rPr>
          <w:rFonts w:ascii="Times New Roman" w:hAnsi="Times New Roman" w:cs="Times New Roman"/>
          <w:sz w:val="28"/>
          <w:szCs w:val="28"/>
        </w:rPr>
        <w:t>…</w:t>
      </w:r>
      <w:ins w:id="15" w:author="Unknown">
        <w:r w:rsidRPr="00AC7BB7">
          <w:rPr>
            <w:rFonts w:ascii="Times New Roman" w:hAnsi="Times New Roman" w:cs="Times New Roman"/>
            <w:sz w:val="28"/>
            <w:szCs w:val="28"/>
          </w:rPr>
          <w:t>ны. Вот с добычей в зубах пр</w:t>
        </w:r>
      </w:ins>
      <w:r>
        <w:rPr>
          <w:rFonts w:ascii="Times New Roman" w:hAnsi="Times New Roman" w:cs="Times New Roman"/>
          <w:sz w:val="28"/>
          <w:szCs w:val="28"/>
        </w:rPr>
        <w:t>…</w:t>
      </w:r>
      <w:ins w:id="16" w:author="Unknown">
        <w:r w:rsidRPr="00AC7BB7">
          <w:rPr>
            <w:rFonts w:ascii="Times New Roman" w:hAnsi="Times New Roman" w:cs="Times New Roman"/>
            <w:sz w:val="28"/>
            <w:szCs w:val="28"/>
          </w:rPr>
          <w:t>бежал по лесу волк. Увид</w:t>
        </w:r>
      </w:ins>
      <w:r>
        <w:rPr>
          <w:rFonts w:ascii="Times New Roman" w:hAnsi="Times New Roman" w:cs="Times New Roman"/>
          <w:sz w:val="28"/>
          <w:szCs w:val="28"/>
        </w:rPr>
        <w:t>…</w:t>
      </w:r>
      <w:ins w:id="17" w:author="Unknown">
        <w:r w:rsidRPr="00AC7BB7">
          <w:rPr>
            <w:rFonts w:ascii="Times New Roman" w:hAnsi="Times New Roman" w:cs="Times New Roman"/>
            <w:sz w:val="28"/>
            <w:szCs w:val="28"/>
          </w:rPr>
          <w:t>ли</w:t>
        </w:r>
      </w:ins>
      <w:r w:rsidR="007222A6" w:rsidRPr="007222A6">
        <w:rPr>
          <w:rFonts w:ascii="Times New Roman" w:hAnsi="Times New Roman" w:cs="Times New Roman"/>
          <w:b/>
          <w:sz w:val="28"/>
          <w:szCs w:val="28"/>
          <w:vertAlign w:val="superscript"/>
        </w:rPr>
        <w:t>2</w:t>
      </w:r>
      <w:ins w:id="18" w:author="Unknown">
        <w:r w:rsidRPr="00AC7BB7">
          <w:rPr>
            <w:rFonts w:ascii="Times New Roman" w:hAnsi="Times New Roman" w:cs="Times New Roman"/>
            <w:sz w:val="28"/>
            <w:szCs w:val="28"/>
          </w:rPr>
          <w:t xml:space="preserve"> зоркие вор</w:t>
        </w:r>
      </w:ins>
      <w:r>
        <w:rPr>
          <w:rFonts w:ascii="Times New Roman" w:hAnsi="Times New Roman" w:cs="Times New Roman"/>
          <w:sz w:val="28"/>
          <w:szCs w:val="28"/>
        </w:rPr>
        <w:t>…</w:t>
      </w:r>
      <w:ins w:id="19" w:author="Unknown">
        <w:r w:rsidRPr="00AC7BB7">
          <w:rPr>
            <w:rFonts w:ascii="Times New Roman" w:hAnsi="Times New Roman" w:cs="Times New Roman"/>
            <w:sz w:val="28"/>
            <w:szCs w:val="28"/>
          </w:rPr>
          <w:t>ны волка</w:t>
        </w:r>
      </w:ins>
      <w:r>
        <w:rPr>
          <w:rFonts w:ascii="Times New Roman" w:hAnsi="Times New Roman" w:cs="Times New Roman"/>
          <w:sz w:val="28"/>
          <w:szCs w:val="28"/>
        </w:rPr>
        <w:t xml:space="preserve"> </w:t>
      </w:r>
      <w:ins w:id="20" w:author="Unknown">
        <w:r w:rsidRPr="00AC7BB7">
          <w:rPr>
            <w:rFonts w:ascii="Times New Roman" w:hAnsi="Times New Roman" w:cs="Times New Roman"/>
            <w:sz w:val="28"/>
            <w:szCs w:val="28"/>
          </w:rPr>
          <w:t xml:space="preserve"> з</w:t>
        </w:r>
      </w:ins>
      <w:r>
        <w:rPr>
          <w:rFonts w:ascii="Times New Roman" w:hAnsi="Times New Roman" w:cs="Times New Roman"/>
          <w:sz w:val="28"/>
          <w:szCs w:val="28"/>
        </w:rPr>
        <w:t>…</w:t>
      </w:r>
      <w:ins w:id="21" w:author="Unknown">
        <w:r w:rsidRPr="00AC7BB7">
          <w:rPr>
            <w:rFonts w:ascii="Times New Roman" w:hAnsi="Times New Roman" w:cs="Times New Roman"/>
            <w:sz w:val="28"/>
            <w:szCs w:val="28"/>
          </w:rPr>
          <w:t>кружил</w:t>
        </w:r>
      </w:ins>
      <w:r>
        <w:rPr>
          <w:rFonts w:ascii="Times New Roman" w:hAnsi="Times New Roman" w:cs="Times New Roman"/>
          <w:sz w:val="28"/>
          <w:szCs w:val="28"/>
        </w:rPr>
        <w:t>…</w:t>
      </w:r>
      <w:ins w:id="22" w:author="Unknown">
        <w:r w:rsidRPr="00AC7BB7">
          <w:rPr>
            <w:rFonts w:ascii="Times New Roman" w:hAnsi="Times New Roman" w:cs="Times New Roman"/>
            <w:sz w:val="28"/>
            <w:szCs w:val="28"/>
          </w:rPr>
          <w:t>сь над разбойник</w:t>
        </w:r>
      </w:ins>
      <w:r>
        <w:rPr>
          <w:rFonts w:ascii="Times New Roman" w:hAnsi="Times New Roman" w:cs="Times New Roman"/>
          <w:sz w:val="28"/>
          <w:szCs w:val="28"/>
        </w:rPr>
        <w:t>…</w:t>
      </w:r>
      <w:ins w:id="23" w:author="Unknown">
        <w:r w:rsidRPr="00AC7BB7">
          <w:rPr>
            <w:rFonts w:ascii="Times New Roman" w:hAnsi="Times New Roman" w:cs="Times New Roman"/>
            <w:sz w:val="28"/>
            <w:szCs w:val="28"/>
          </w:rPr>
          <w:t>м</w:t>
        </w:r>
      </w:ins>
      <w:r>
        <w:rPr>
          <w:rFonts w:ascii="Times New Roman" w:hAnsi="Times New Roman" w:cs="Times New Roman"/>
          <w:sz w:val="28"/>
          <w:szCs w:val="28"/>
        </w:rPr>
        <w:t xml:space="preserve"> </w:t>
      </w:r>
      <w:ins w:id="24" w:author="Unknown">
        <w:r w:rsidRPr="00AC7BB7">
          <w:rPr>
            <w:rFonts w:ascii="Times New Roman" w:hAnsi="Times New Roman" w:cs="Times New Roman"/>
            <w:sz w:val="28"/>
            <w:szCs w:val="28"/>
          </w:rPr>
          <w:t>з</w:t>
        </w:r>
      </w:ins>
      <w:r>
        <w:rPr>
          <w:rFonts w:ascii="Times New Roman" w:hAnsi="Times New Roman" w:cs="Times New Roman"/>
          <w:sz w:val="28"/>
          <w:szCs w:val="28"/>
        </w:rPr>
        <w:t>…</w:t>
      </w:r>
      <w:ins w:id="25" w:author="Unknown">
        <w:r w:rsidRPr="00AC7BB7">
          <w:rPr>
            <w:rFonts w:ascii="Times New Roman" w:hAnsi="Times New Roman" w:cs="Times New Roman"/>
            <w:sz w:val="28"/>
            <w:szCs w:val="28"/>
          </w:rPr>
          <w:t>кр</w:t>
        </w:r>
      </w:ins>
      <w:r>
        <w:rPr>
          <w:rFonts w:ascii="Times New Roman" w:hAnsi="Times New Roman" w:cs="Times New Roman"/>
          <w:sz w:val="28"/>
          <w:szCs w:val="28"/>
        </w:rPr>
        <w:t>…</w:t>
      </w:r>
      <w:ins w:id="26" w:author="Unknown">
        <w:r w:rsidRPr="00AC7BB7">
          <w:rPr>
            <w:rFonts w:ascii="Times New Roman" w:hAnsi="Times New Roman" w:cs="Times New Roman"/>
            <w:sz w:val="28"/>
            <w:szCs w:val="28"/>
          </w:rPr>
          <w:t>чали</w:t>
        </w:r>
      </w:ins>
      <w:r w:rsidR="007222A6" w:rsidRPr="007222A6">
        <w:rPr>
          <w:rFonts w:ascii="Times New Roman" w:hAnsi="Times New Roman" w:cs="Times New Roman"/>
          <w:b/>
          <w:sz w:val="28"/>
          <w:szCs w:val="28"/>
          <w:vertAlign w:val="superscript"/>
        </w:rPr>
        <w:t>2</w:t>
      </w:r>
      <w:ins w:id="27" w:author="Unknown">
        <w:r w:rsidRPr="00AC7BB7">
          <w:rPr>
            <w:rFonts w:ascii="Times New Roman" w:hAnsi="Times New Roman" w:cs="Times New Roman"/>
            <w:sz w:val="28"/>
            <w:szCs w:val="28"/>
          </w:rPr>
          <w:t xml:space="preserve"> во все в</w:t>
        </w:r>
      </w:ins>
      <w:r>
        <w:rPr>
          <w:rFonts w:ascii="Times New Roman" w:hAnsi="Times New Roman" w:cs="Times New Roman"/>
          <w:sz w:val="28"/>
          <w:szCs w:val="28"/>
        </w:rPr>
        <w:t>…</w:t>
      </w:r>
      <w:ins w:id="28" w:author="Unknown">
        <w:r w:rsidRPr="00AC7BB7">
          <w:rPr>
            <w:rFonts w:ascii="Times New Roman" w:hAnsi="Times New Roman" w:cs="Times New Roman"/>
            <w:sz w:val="28"/>
            <w:szCs w:val="28"/>
          </w:rPr>
          <w:t>ронье горло. Услыхал этот крик волк уши прижал</w:t>
        </w:r>
      </w:ins>
      <w:r w:rsidR="007222A6" w:rsidRPr="007222A6">
        <w:rPr>
          <w:rFonts w:ascii="Times New Roman" w:hAnsi="Times New Roman" w:cs="Times New Roman"/>
          <w:b/>
          <w:sz w:val="28"/>
          <w:szCs w:val="28"/>
          <w:vertAlign w:val="superscript"/>
        </w:rPr>
        <w:t>2</w:t>
      </w:r>
      <w:ins w:id="29" w:author="Unknown">
        <w:r w:rsidRPr="00AC7BB7">
          <w:rPr>
            <w:rFonts w:ascii="Times New Roman" w:hAnsi="Times New Roman" w:cs="Times New Roman"/>
            <w:sz w:val="28"/>
            <w:szCs w:val="28"/>
          </w:rPr>
          <w:t xml:space="preserve"> и поск</w:t>
        </w:r>
      </w:ins>
      <w:r>
        <w:rPr>
          <w:rFonts w:ascii="Times New Roman" w:hAnsi="Times New Roman" w:cs="Times New Roman"/>
          <w:sz w:val="28"/>
          <w:szCs w:val="28"/>
        </w:rPr>
        <w:t>…</w:t>
      </w:r>
      <w:ins w:id="30" w:author="Unknown">
        <w:r w:rsidRPr="00AC7BB7">
          <w:rPr>
            <w:rFonts w:ascii="Times New Roman" w:hAnsi="Times New Roman" w:cs="Times New Roman"/>
            <w:sz w:val="28"/>
            <w:szCs w:val="28"/>
          </w:rPr>
          <w:t>рей уб</w:t>
        </w:r>
      </w:ins>
      <w:r>
        <w:rPr>
          <w:rFonts w:ascii="Times New Roman" w:hAnsi="Times New Roman" w:cs="Times New Roman"/>
          <w:sz w:val="28"/>
          <w:szCs w:val="28"/>
        </w:rPr>
        <w:t>…</w:t>
      </w:r>
      <w:ins w:id="31" w:author="Unknown">
        <w:r w:rsidRPr="00AC7BB7">
          <w:rPr>
            <w:rFonts w:ascii="Times New Roman" w:hAnsi="Times New Roman" w:cs="Times New Roman"/>
            <w:sz w:val="28"/>
            <w:szCs w:val="28"/>
          </w:rPr>
          <w:t>жал в св</w:t>
        </w:r>
      </w:ins>
      <w:r>
        <w:rPr>
          <w:rFonts w:ascii="Times New Roman" w:hAnsi="Times New Roman" w:cs="Times New Roman"/>
          <w:sz w:val="28"/>
          <w:szCs w:val="28"/>
        </w:rPr>
        <w:t>…ё</w:t>
      </w:r>
      <w:ins w:id="32" w:author="Unknown">
        <w:r w:rsidRPr="00AC7BB7">
          <w:rPr>
            <w:rFonts w:ascii="Times New Roman" w:hAnsi="Times New Roman" w:cs="Times New Roman"/>
            <w:sz w:val="28"/>
            <w:szCs w:val="28"/>
          </w:rPr>
          <w:t xml:space="preserve"> логово. З</w:t>
        </w:r>
      </w:ins>
      <w:r>
        <w:rPr>
          <w:rFonts w:ascii="Times New Roman" w:hAnsi="Times New Roman" w:cs="Times New Roman"/>
          <w:sz w:val="28"/>
          <w:szCs w:val="28"/>
        </w:rPr>
        <w:t>…</w:t>
      </w:r>
      <w:ins w:id="33" w:author="Unknown">
        <w:r w:rsidRPr="00AC7BB7">
          <w:rPr>
            <w:rFonts w:ascii="Times New Roman" w:hAnsi="Times New Roman" w:cs="Times New Roman"/>
            <w:sz w:val="28"/>
            <w:szCs w:val="28"/>
          </w:rPr>
          <w:t>мет</w:t>
        </w:r>
      </w:ins>
      <w:r>
        <w:rPr>
          <w:rFonts w:ascii="Times New Roman" w:hAnsi="Times New Roman" w:cs="Times New Roman"/>
          <w:sz w:val="28"/>
          <w:szCs w:val="28"/>
        </w:rPr>
        <w:t>…</w:t>
      </w:r>
      <w:ins w:id="34"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35" w:author="Unknown">
        <w:r w:rsidRPr="00AC7BB7">
          <w:rPr>
            <w:rFonts w:ascii="Times New Roman" w:hAnsi="Times New Roman" w:cs="Times New Roman"/>
            <w:sz w:val="28"/>
            <w:szCs w:val="28"/>
          </w:rPr>
          <w:t>роны на б</w:t>
        </w:r>
      </w:ins>
      <w:r>
        <w:rPr>
          <w:rFonts w:ascii="Times New Roman" w:hAnsi="Times New Roman" w:cs="Times New Roman"/>
          <w:sz w:val="28"/>
          <w:szCs w:val="28"/>
        </w:rPr>
        <w:t>…</w:t>
      </w:r>
      <w:ins w:id="36" w:author="Unknown">
        <w:r w:rsidRPr="00AC7BB7">
          <w:rPr>
            <w:rFonts w:ascii="Times New Roman" w:hAnsi="Times New Roman" w:cs="Times New Roman"/>
            <w:sz w:val="28"/>
            <w:szCs w:val="28"/>
          </w:rPr>
          <w:t>р</w:t>
        </w:r>
      </w:ins>
      <w:r>
        <w:rPr>
          <w:rFonts w:ascii="Times New Roman" w:hAnsi="Times New Roman" w:cs="Times New Roman"/>
          <w:sz w:val="28"/>
          <w:szCs w:val="28"/>
        </w:rPr>
        <w:t>…</w:t>
      </w:r>
      <w:ins w:id="37" w:author="Unknown">
        <w:r w:rsidRPr="00AC7BB7">
          <w:rPr>
            <w:rFonts w:ascii="Times New Roman" w:hAnsi="Times New Roman" w:cs="Times New Roman"/>
            <w:sz w:val="28"/>
            <w:szCs w:val="28"/>
          </w:rPr>
          <w:t>гу л</w:t>
        </w:r>
      </w:ins>
      <w:r>
        <w:rPr>
          <w:rFonts w:ascii="Times New Roman" w:hAnsi="Times New Roman" w:cs="Times New Roman"/>
          <w:sz w:val="28"/>
          <w:szCs w:val="28"/>
        </w:rPr>
        <w:t>…</w:t>
      </w:r>
      <w:ins w:id="38" w:author="Unknown">
        <w:r w:rsidRPr="00AC7BB7">
          <w:rPr>
            <w:rFonts w:ascii="Times New Roman" w:hAnsi="Times New Roman" w:cs="Times New Roman"/>
            <w:sz w:val="28"/>
            <w:szCs w:val="28"/>
          </w:rPr>
          <w:t>сного</w:t>
        </w:r>
      </w:ins>
      <w:r w:rsidR="007222A6" w:rsidRPr="007222A6">
        <w:rPr>
          <w:rFonts w:ascii="Times New Roman" w:hAnsi="Times New Roman" w:cs="Times New Roman"/>
          <w:b/>
          <w:sz w:val="28"/>
          <w:szCs w:val="28"/>
          <w:vertAlign w:val="superscript"/>
        </w:rPr>
        <w:t>3</w:t>
      </w:r>
      <w:ins w:id="39" w:author="Unknown">
        <w:r w:rsidRPr="00AC7BB7">
          <w:rPr>
            <w:rFonts w:ascii="Times New Roman" w:hAnsi="Times New Roman" w:cs="Times New Roman"/>
            <w:sz w:val="28"/>
            <w:szCs w:val="28"/>
          </w:rPr>
          <w:t xml:space="preserve"> оз</w:t>
        </w:r>
      </w:ins>
      <w:r>
        <w:rPr>
          <w:rFonts w:ascii="Times New Roman" w:hAnsi="Times New Roman" w:cs="Times New Roman"/>
          <w:sz w:val="28"/>
          <w:szCs w:val="28"/>
        </w:rPr>
        <w:t>…</w:t>
      </w:r>
      <w:ins w:id="40" w:author="Unknown">
        <w:r w:rsidRPr="00AC7BB7">
          <w:rPr>
            <w:rFonts w:ascii="Times New Roman" w:hAnsi="Times New Roman" w:cs="Times New Roman"/>
            <w:sz w:val="28"/>
            <w:szCs w:val="28"/>
          </w:rPr>
          <w:t>ра л</w:t>
        </w:r>
      </w:ins>
      <w:r>
        <w:rPr>
          <w:rFonts w:ascii="Times New Roman" w:hAnsi="Times New Roman" w:cs="Times New Roman"/>
          <w:sz w:val="28"/>
          <w:szCs w:val="28"/>
        </w:rPr>
        <w:t>…</w:t>
      </w:r>
      <w:ins w:id="41" w:author="Unknown">
        <w:r w:rsidRPr="00AC7BB7">
          <w:rPr>
            <w:rFonts w:ascii="Times New Roman" w:hAnsi="Times New Roman" w:cs="Times New Roman"/>
            <w:sz w:val="28"/>
            <w:szCs w:val="28"/>
          </w:rPr>
          <w:t>сицу. Т</w:t>
        </w:r>
      </w:ins>
      <w:r>
        <w:rPr>
          <w:rFonts w:ascii="Times New Roman" w:hAnsi="Times New Roman" w:cs="Times New Roman"/>
          <w:sz w:val="28"/>
          <w:szCs w:val="28"/>
        </w:rPr>
        <w:t>…</w:t>
      </w:r>
      <w:ins w:id="42" w:author="Unknown">
        <w:r w:rsidRPr="00AC7BB7">
          <w:rPr>
            <w:rFonts w:ascii="Times New Roman" w:hAnsi="Times New Roman" w:cs="Times New Roman"/>
            <w:sz w:val="28"/>
            <w:szCs w:val="28"/>
          </w:rPr>
          <w:t>хонечко</w:t>
        </w:r>
      </w:ins>
      <w:r w:rsidR="007222A6" w:rsidRPr="007222A6">
        <w:rPr>
          <w:rFonts w:ascii="Times New Roman" w:hAnsi="Times New Roman" w:cs="Times New Roman"/>
          <w:b/>
          <w:sz w:val="28"/>
          <w:szCs w:val="28"/>
          <w:vertAlign w:val="superscript"/>
        </w:rPr>
        <w:t>2</w:t>
      </w:r>
      <w:ins w:id="43" w:author="Unknown">
        <w:r w:rsidRPr="00AC7BB7">
          <w:rPr>
            <w:rFonts w:ascii="Times New Roman" w:hAnsi="Times New Roman" w:cs="Times New Roman"/>
            <w:sz w:val="28"/>
            <w:szCs w:val="28"/>
          </w:rPr>
          <w:t xml:space="preserve"> пр</w:t>
        </w:r>
      </w:ins>
      <w:r>
        <w:rPr>
          <w:rFonts w:ascii="Times New Roman" w:hAnsi="Times New Roman" w:cs="Times New Roman"/>
          <w:sz w:val="28"/>
          <w:szCs w:val="28"/>
        </w:rPr>
        <w:t>…</w:t>
      </w:r>
      <w:ins w:id="44" w:author="Unknown">
        <w:r w:rsidRPr="00AC7BB7">
          <w:rPr>
            <w:rFonts w:ascii="Times New Roman" w:hAnsi="Times New Roman" w:cs="Times New Roman"/>
            <w:sz w:val="28"/>
            <w:szCs w:val="28"/>
          </w:rPr>
          <w:t>биралась кумушка</w:t>
        </w:r>
      </w:ins>
      <w:r w:rsidR="007222A6" w:rsidRPr="007222A6">
        <w:rPr>
          <w:rFonts w:ascii="Times New Roman" w:hAnsi="Times New Roman" w:cs="Times New Roman"/>
          <w:b/>
          <w:sz w:val="28"/>
          <w:szCs w:val="28"/>
          <w:vertAlign w:val="superscript"/>
        </w:rPr>
        <w:t>2</w:t>
      </w:r>
      <w:ins w:id="45" w:author="Unknown">
        <w:r w:rsidRPr="00AC7BB7">
          <w:rPr>
            <w:rFonts w:ascii="Times New Roman" w:hAnsi="Times New Roman" w:cs="Times New Roman"/>
            <w:sz w:val="28"/>
            <w:szCs w:val="28"/>
          </w:rPr>
          <w:t xml:space="preserve"> в нору. Разорила</w:t>
        </w:r>
      </w:ins>
      <w:r w:rsidR="007222A6" w:rsidRPr="007222A6">
        <w:rPr>
          <w:rFonts w:ascii="Times New Roman" w:hAnsi="Times New Roman" w:cs="Times New Roman"/>
          <w:b/>
          <w:sz w:val="28"/>
          <w:szCs w:val="28"/>
          <w:vertAlign w:val="superscript"/>
        </w:rPr>
        <w:t>3</w:t>
      </w:r>
      <w:ins w:id="46" w:author="Unknown">
        <w:r w:rsidRPr="00AC7BB7">
          <w:rPr>
            <w:rFonts w:ascii="Times New Roman" w:hAnsi="Times New Roman" w:cs="Times New Roman"/>
            <w:sz w:val="28"/>
            <w:szCs w:val="28"/>
          </w:rPr>
          <w:t xml:space="preserve"> хищ</w:t>
        </w:r>
      </w:ins>
      <w:r>
        <w:rPr>
          <w:rFonts w:ascii="Times New Roman" w:hAnsi="Times New Roman" w:cs="Times New Roman"/>
          <w:sz w:val="28"/>
          <w:szCs w:val="28"/>
        </w:rPr>
        <w:t>(?)</w:t>
      </w:r>
      <w:ins w:id="47" w:author="Unknown">
        <w:r w:rsidRPr="00AC7BB7">
          <w:rPr>
            <w:rFonts w:ascii="Times New Roman" w:hAnsi="Times New Roman" w:cs="Times New Roman"/>
            <w:sz w:val="28"/>
            <w:szCs w:val="28"/>
          </w:rPr>
          <w:t>ница много птич</w:t>
        </w:r>
      </w:ins>
      <w:r>
        <w:rPr>
          <w:rFonts w:ascii="Times New Roman" w:hAnsi="Times New Roman" w:cs="Times New Roman"/>
          <w:sz w:val="28"/>
          <w:szCs w:val="28"/>
        </w:rPr>
        <w:t>…</w:t>
      </w:r>
      <w:ins w:id="48" w:author="Unknown">
        <w:r w:rsidRPr="00AC7BB7">
          <w:rPr>
            <w:rFonts w:ascii="Times New Roman" w:hAnsi="Times New Roman" w:cs="Times New Roman"/>
            <w:sz w:val="28"/>
            <w:szCs w:val="28"/>
          </w:rPr>
          <w:t>их гн</w:t>
        </w:r>
      </w:ins>
      <w:r>
        <w:rPr>
          <w:rFonts w:ascii="Times New Roman" w:hAnsi="Times New Roman" w:cs="Times New Roman"/>
          <w:sz w:val="28"/>
          <w:szCs w:val="28"/>
        </w:rPr>
        <w:t>ё</w:t>
      </w:r>
      <w:ins w:id="49" w:author="Unknown">
        <w:r w:rsidRPr="00AC7BB7">
          <w:rPr>
            <w:rFonts w:ascii="Times New Roman" w:hAnsi="Times New Roman" w:cs="Times New Roman"/>
            <w:sz w:val="28"/>
            <w:szCs w:val="28"/>
          </w:rPr>
          <w:t>зд много обид</w:t>
        </w:r>
      </w:ins>
      <w:r>
        <w:rPr>
          <w:rFonts w:ascii="Times New Roman" w:hAnsi="Times New Roman" w:cs="Times New Roman"/>
          <w:sz w:val="28"/>
          <w:szCs w:val="28"/>
        </w:rPr>
        <w:t>…</w:t>
      </w:r>
      <w:ins w:id="50" w:author="Unknown">
        <w:r w:rsidRPr="00AC7BB7">
          <w:rPr>
            <w:rFonts w:ascii="Times New Roman" w:hAnsi="Times New Roman" w:cs="Times New Roman"/>
            <w:sz w:val="28"/>
            <w:szCs w:val="28"/>
          </w:rPr>
          <w:t>ла пт</w:t>
        </w:r>
      </w:ins>
      <w:r>
        <w:rPr>
          <w:rFonts w:ascii="Times New Roman" w:hAnsi="Times New Roman" w:cs="Times New Roman"/>
          <w:sz w:val="28"/>
          <w:szCs w:val="28"/>
        </w:rPr>
        <w:t>…</w:t>
      </w:r>
      <w:ins w:id="51" w:author="Unknown">
        <w:r w:rsidRPr="00AC7BB7">
          <w:rPr>
            <w:rFonts w:ascii="Times New Roman" w:hAnsi="Times New Roman" w:cs="Times New Roman"/>
            <w:sz w:val="28"/>
            <w:szCs w:val="28"/>
          </w:rPr>
          <w:t>нцов. Увид</w:t>
        </w:r>
      </w:ins>
      <w:r>
        <w:rPr>
          <w:rFonts w:ascii="Times New Roman" w:hAnsi="Times New Roman" w:cs="Times New Roman"/>
          <w:sz w:val="28"/>
          <w:szCs w:val="28"/>
        </w:rPr>
        <w:t>…</w:t>
      </w:r>
      <w:ins w:id="52"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53" w:author="Unknown">
        <w:r w:rsidRPr="00AC7BB7">
          <w:rPr>
            <w:rFonts w:ascii="Times New Roman" w:hAnsi="Times New Roman" w:cs="Times New Roman"/>
            <w:sz w:val="28"/>
            <w:szCs w:val="28"/>
          </w:rPr>
          <w:t>роны и л</w:t>
        </w:r>
      </w:ins>
      <w:r>
        <w:rPr>
          <w:rFonts w:ascii="Times New Roman" w:hAnsi="Times New Roman" w:cs="Times New Roman"/>
          <w:sz w:val="28"/>
          <w:szCs w:val="28"/>
        </w:rPr>
        <w:t>…</w:t>
      </w:r>
      <w:ins w:id="54" w:author="Unknown">
        <w:r w:rsidRPr="00AC7BB7">
          <w:rPr>
            <w:rFonts w:ascii="Times New Roman" w:hAnsi="Times New Roman" w:cs="Times New Roman"/>
            <w:sz w:val="28"/>
            <w:szCs w:val="28"/>
          </w:rPr>
          <w:t>сицу громко з</w:t>
        </w:r>
      </w:ins>
      <w:r>
        <w:rPr>
          <w:rFonts w:ascii="Times New Roman" w:hAnsi="Times New Roman" w:cs="Times New Roman"/>
          <w:sz w:val="28"/>
          <w:szCs w:val="28"/>
        </w:rPr>
        <w:t>…</w:t>
      </w:r>
      <w:ins w:id="55" w:author="Unknown">
        <w:r w:rsidRPr="00AC7BB7">
          <w:rPr>
            <w:rFonts w:ascii="Times New Roman" w:hAnsi="Times New Roman" w:cs="Times New Roman"/>
            <w:sz w:val="28"/>
            <w:szCs w:val="28"/>
          </w:rPr>
          <w:t>каркали</w:t>
        </w:r>
      </w:ins>
      <w:r w:rsidR="007222A6" w:rsidRPr="007222A6">
        <w:rPr>
          <w:rFonts w:ascii="Times New Roman" w:hAnsi="Times New Roman" w:cs="Times New Roman"/>
          <w:b/>
          <w:sz w:val="28"/>
          <w:szCs w:val="28"/>
          <w:vertAlign w:val="superscript"/>
        </w:rPr>
        <w:t>2</w:t>
      </w:r>
      <w:ins w:id="56" w:author="Unknown">
        <w:r w:rsidRPr="00AC7BB7">
          <w:rPr>
            <w:rFonts w:ascii="Times New Roman" w:hAnsi="Times New Roman" w:cs="Times New Roman"/>
            <w:sz w:val="28"/>
            <w:szCs w:val="28"/>
          </w:rPr>
          <w:t>. Испугалась спряталась в т</w:t>
        </w:r>
      </w:ins>
      <w:r>
        <w:rPr>
          <w:rFonts w:ascii="Times New Roman" w:hAnsi="Times New Roman" w:cs="Times New Roman"/>
          <w:sz w:val="28"/>
          <w:szCs w:val="28"/>
        </w:rPr>
        <w:t>ё</w:t>
      </w:r>
      <w:ins w:id="57" w:author="Unknown">
        <w:r w:rsidRPr="00AC7BB7">
          <w:rPr>
            <w:rFonts w:ascii="Times New Roman" w:hAnsi="Times New Roman" w:cs="Times New Roman"/>
            <w:sz w:val="28"/>
            <w:szCs w:val="28"/>
          </w:rPr>
          <w:t>мный</w:t>
        </w:r>
      </w:ins>
      <w:r w:rsidR="007222A6" w:rsidRPr="007222A6">
        <w:rPr>
          <w:rFonts w:ascii="Times New Roman" w:hAnsi="Times New Roman" w:cs="Times New Roman"/>
          <w:b/>
          <w:sz w:val="28"/>
          <w:szCs w:val="28"/>
          <w:vertAlign w:val="superscript"/>
        </w:rPr>
        <w:t>2</w:t>
      </w:r>
      <w:ins w:id="58" w:author="Unknown">
        <w:r w:rsidRPr="00AC7BB7">
          <w:rPr>
            <w:rFonts w:ascii="Times New Roman" w:hAnsi="Times New Roman" w:cs="Times New Roman"/>
            <w:sz w:val="28"/>
            <w:szCs w:val="28"/>
          </w:rPr>
          <w:t xml:space="preserve"> лес л</w:t>
        </w:r>
      </w:ins>
      <w:r>
        <w:rPr>
          <w:rFonts w:ascii="Times New Roman" w:hAnsi="Times New Roman" w:cs="Times New Roman"/>
          <w:sz w:val="28"/>
          <w:szCs w:val="28"/>
        </w:rPr>
        <w:t>…</w:t>
      </w:r>
      <w:ins w:id="59" w:author="Unknown">
        <w:r w:rsidRPr="00AC7BB7">
          <w:rPr>
            <w:rFonts w:ascii="Times New Roman" w:hAnsi="Times New Roman" w:cs="Times New Roman"/>
            <w:sz w:val="28"/>
            <w:szCs w:val="28"/>
          </w:rPr>
          <w:t xml:space="preserve">сица. Знает, что чуткие лесные сторожа </w:t>
        </w:r>
      </w:ins>
      <w:r>
        <w:rPr>
          <w:rFonts w:ascii="Times New Roman" w:hAnsi="Times New Roman" w:cs="Times New Roman"/>
          <w:sz w:val="28"/>
          <w:szCs w:val="28"/>
        </w:rPr>
        <w:t>(</w:t>
      </w:r>
      <w:ins w:id="60" w:author="Unknown">
        <w:r w:rsidRPr="00AC7BB7">
          <w:rPr>
            <w:rFonts w:ascii="Times New Roman" w:hAnsi="Times New Roman" w:cs="Times New Roman"/>
            <w:sz w:val="28"/>
            <w:szCs w:val="28"/>
          </w:rPr>
          <w:t>не</w:t>
        </w:r>
      </w:ins>
      <w:r>
        <w:rPr>
          <w:rFonts w:ascii="Times New Roman" w:hAnsi="Times New Roman" w:cs="Times New Roman"/>
          <w:sz w:val="28"/>
          <w:szCs w:val="28"/>
        </w:rPr>
        <w:t>)</w:t>
      </w:r>
      <w:ins w:id="61" w:author="Unknown">
        <w:r w:rsidRPr="00AC7BB7">
          <w:rPr>
            <w:rFonts w:ascii="Times New Roman" w:hAnsi="Times New Roman" w:cs="Times New Roman"/>
            <w:sz w:val="28"/>
            <w:szCs w:val="28"/>
          </w:rPr>
          <w:t>д</w:t>
        </w:r>
      </w:ins>
      <w:r>
        <w:rPr>
          <w:rFonts w:ascii="Times New Roman" w:hAnsi="Times New Roman" w:cs="Times New Roman"/>
          <w:sz w:val="28"/>
          <w:szCs w:val="28"/>
        </w:rPr>
        <w:t>…</w:t>
      </w:r>
      <w:ins w:id="62" w:author="Unknown">
        <w:r w:rsidRPr="00AC7BB7">
          <w:rPr>
            <w:rFonts w:ascii="Times New Roman" w:hAnsi="Times New Roman" w:cs="Times New Roman"/>
            <w:sz w:val="28"/>
            <w:szCs w:val="28"/>
          </w:rPr>
          <w:t>дут ей разорять гн</w:t>
        </w:r>
      </w:ins>
      <w:r>
        <w:rPr>
          <w:rFonts w:ascii="Times New Roman" w:hAnsi="Times New Roman" w:cs="Times New Roman"/>
          <w:sz w:val="28"/>
          <w:szCs w:val="28"/>
        </w:rPr>
        <w:t>ё</w:t>
      </w:r>
      <w:ins w:id="63" w:author="Unknown">
        <w:r w:rsidRPr="00AC7BB7">
          <w:rPr>
            <w:rFonts w:ascii="Times New Roman" w:hAnsi="Times New Roman" w:cs="Times New Roman"/>
            <w:sz w:val="28"/>
            <w:szCs w:val="28"/>
          </w:rPr>
          <w:t>зда обижать маленьких</w:t>
        </w:r>
      </w:ins>
      <w:r w:rsidR="007222A6" w:rsidRPr="007222A6">
        <w:rPr>
          <w:rFonts w:ascii="Times New Roman" w:hAnsi="Times New Roman" w:cs="Times New Roman"/>
          <w:b/>
          <w:sz w:val="28"/>
          <w:szCs w:val="28"/>
          <w:vertAlign w:val="superscript"/>
        </w:rPr>
        <w:t>2</w:t>
      </w:r>
      <w:ins w:id="64" w:author="Unknown">
        <w:r w:rsidRPr="00AC7BB7">
          <w:rPr>
            <w:rFonts w:ascii="Times New Roman" w:hAnsi="Times New Roman" w:cs="Times New Roman"/>
            <w:sz w:val="28"/>
            <w:szCs w:val="28"/>
          </w:rPr>
          <w:t xml:space="preserve"> пт</w:t>
        </w:r>
      </w:ins>
      <w:r>
        <w:rPr>
          <w:rFonts w:ascii="Times New Roman" w:hAnsi="Times New Roman" w:cs="Times New Roman"/>
          <w:sz w:val="28"/>
          <w:szCs w:val="28"/>
        </w:rPr>
        <w:t>…</w:t>
      </w:r>
      <w:ins w:id="65" w:author="Unknown">
        <w:r w:rsidRPr="00AC7BB7">
          <w:rPr>
            <w:rFonts w:ascii="Times New Roman" w:hAnsi="Times New Roman" w:cs="Times New Roman"/>
            <w:sz w:val="28"/>
            <w:szCs w:val="28"/>
          </w:rPr>
          <w:t xml:space="preserve">нцов. </w:t>
        </w:r>
      </w:ins>
    </w:p>
    <w:p w:rsidR="00AC7BB7" w:rsidRPr="00AC7BB7" w:rsidRDefault="00AC7BB7" w:rsidP="006366AE">
      <w:pPr>
        <w:pStyle w:val="a3"/>
        <w:rPr>
          <w:rFonts w:ascii="Arial" w:hAnsi="Arial" w:cs="Arial"/>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7222A6" w:rsidRDefault="007222A6" w:rsidP="007222A6">
      <w:pPr>
        <w:pStyle w:val="a3"/>
        <w:rPr>
          <w:rFonts w:ascii="Times New Roman" w:hAnsi="Times New Roman" w:cs="Times New Roman"/>
          <w:color w:val="333333"/>
          <w:sz w:val="28"/>
          <w:szCs w:val="28"/>
          <w:shd w:val="clear" w:color="auto" w:fill="F9F9F9"/>
        </w:rPr>
      </w:pPr>
    </w:p>
    <w:p w:rsidR="007222A6" w:rsidRDefault="007222A6" w:rsidP="007222A6">
      <w:pPr>
        <w:pStyle w:val="a3"/>
        <w:rPr>
          <w:rFonts w:ascii="Times New Roman" w:hAnsi="Times New Roman" w:cs="Times New Roman"/>
          <w:color w:val="333333"/>
          <w:sz w:val="28"/>
          <w:szCs w:val="28"/>
          <w:shd w:val="clear" w:color="auto" w:fill="F9F9F9"/>
        </w:rPr>
      </w:pPr>
    </w:p>
    <w:p w:rsidR="007222A6" w:rsidRPr="007222A6" w:rsidRDefault="007222A6" w:rsidP="007222A6">
      <w:pPr>
        <w:pStyle w:val="a3"/>
        <w:rPr>
          <w:rFonts w:ascii="Arial" w:hAnsi="Arial" w:cs="Arial"/>
          <w:color w:val="333333"/>
          <w:sz w:val="28"/>
          <w:szCs w:val="28"/>
          <w:shd w:val="clear" w:color="auto" w:fill="F9F9F9"/>
        </w:rPr>
      </w:pPr>
      <w:r w:rsidRPr="007222A6">
        <w:rPr>
          <w:rFonts w:ascii="Times New Roman" w:hAnsi="Times New Roman" w:cs="Times New Roman"/>
          <w:color w:val="333333"/>
          <w:sz w:val="28"/>
          <w:szCs w:val="28"/>
          <w:shd w:val="clear" w:color="auto" w:fill="F9F9F9"/>
        </w:rPr>
        <w:t>Спиши текст, вставляя пропущенные буквы и знаки препинания.</w:t>
      </w:r>
      <w:r w:rsidRPr="007222A6">
        <w:rPr>
          <w:rFonts w:ascii="Times New Roman" w:hAnsi="Times New Roman" w:cs="Times New Roman"/>
          <w:color w:val="333333"/>
          <w:sz w:val="28"/>
          <w:szCs w:val="28"/>
        </w:rPr>
        <w:br/>
      </w:r>
    </w:p>
    <w:p w:rsidR="007222A6" w:rsidRPr="00AC7BB7" w:rsidRDefault="007222A6" w:rsidP="007222A6">
      <w:pPr>
        <w:pStyle w:val="a3"/>
        <w:rPr>
          <w:ins w:id="66" w:author="Unknown"/>
          <w:rFonts w:ascii="Times New Roman" w:hAnsi="Times New Roman" w:cs="Times New Roman"/>
          <w:sz w:val="28"/>
          <w:szCs w:val="28"/>
        </w:rPr>
      </w:pPr>
      <w:r>
        <w:rPr>
          <w:rFonts w:ascii="Arial" w:hAnsi="Arial" w:cs="Arial"/>
          <w:color w:val="333333"/>
          <w:sz w:val="18"/>
          <w:szCs w:val="18"/>
          <w:shd w:val="clear" w:color="auto" w:fill="F9F9F9"/>
        </w:rPr>
        <w:t xml:space="preserve">                                                     </w:t>
      </w:r>
      <w:r>
        <w:rPr>
          <w:rStyle w:val="a7"/>
          <w:rFonts w:ascii="Times New Roman" w:eastAsiaTheme="majorEastAsia" w:hAnsi="Times New Roman" w:cs="Times New Roman"/>
          <w:b w:val="0"/>
          <w:sz w:val="28"/>
          <w:szCs w:val="28"/>
        </w:rPr>
        <w:t xml:space="preserve"> </w:t>
      </w:r>
      <w:ins w:id="67" w:author="Unknown">
        <w:r w:rsidRPr="00AC7BB7">
          <w:rPr>
            <w:rStyle w:val="a7"/>
            <w:rFonts w:ascii="Times New Roman" w:eastAsiaTheme="majorEastAsia" w:hAnsi="Times New Roman" w:cs="Times New Roman"/>
            <w:b w:val="0"/>
            <w:sz w:val="28"/>
            <w:szCs w:val="28"/>
          </w:rPr>
          <w:t>Л</w:t>
        </w:r>
      </w:ins>
      <w:r>
        <w:rPr>
          <w:rStyle w:val="a7"/>
          <w:rFonts w:ascii="Times New Roman" w:eastAsiaTheme="majorEastAsia" w:hAnsi="Times New Roman" w:cs="Times New Roman"/>
          <w:b w:val="0"/>
          <w:sz w:val="28"/>
          <w:szCs w:val="28"/>
        </w:rPr>
        <w:t>…</w:t>
      </w:r>
      <w:ins w:id="68" w:author="Unknown">
        <w:r w:rsidRPr="00AC7BB7">
          <w:rPr>
            <w:rStyle w:val="a7"/>
            <w:rFonts w:ascii="Times New Roman" w:eastAsiaTheme="majorEastAsia" w:hAnsi="Times New Roman" w:cs="Times New Roman"/>
            <w:b w:val="0"/>
            <w:sz w:val="28"/>
            <w:szCs w:val="28"/>
          </w:rPr>
          <w:t>сной стор</w:t>
        </w:r>
      </w:ins>
      <w:r>
        <w:rPr>
          <w:rStyle w:val="a7"/>
          <w:rFonts w:ascii="Times New Roman" w:eastAsiaTheme="majorEastAsia" w:hAnsi="Times New Roman" w:cs="Times New Roman"/>
          <w:b w:val="0"/>
          <w:sz w:val="28"/>
          <w:szCs w:val="28"/>
        </w:rPr>
        <w:t>…</w:t>
      </w:r>
      <w:ins w:id="69" w:author="Unknown">
        <w:r w:rsidRPr="00AC7BB7">
          <w:rPr>
            <w:rStyle w:val="a7"/>
            <w:rFonts w:ascii="Times New Roman" w:eastAsiaTheme="majorEastAsia" w:hAnsi="Times New Roman" w:cs="Times New Roman"/>
            <w:b w:val="0"/>
            <w:sz w:val="28"/>
            <w:szCs w:val="28"/>
          </w:rPr>
          <w:t>ж</w:t>
        </w:r>
      </w:ins>
      <w:r>
        <w:rPr>
          <w:rStyle w:val="a7"/>
          <w:rFonts w:ascii="Times New Roman" w:eastAsiaTheme="majorEastAsia" w:hAnsi="Times New Roman" w:cs="Times New Roman"/>
          <w:b w:val="0"/>
          <w:sz w:val="28"/>
          <w:szCs w:val="28"/>
        </w:rPr>
        <w:t>.</w:t>
      </w:r>
    </w:p>
    <w:p w:rsidR="007222A6" w:rsidRPr="00AC7BB7" w:rsidRDefault="007222A6" w:rsidP="007222A6">
      <w:pPr>
        <w:pStyle w:val="a3"/>
        <w:rPr>
          <w:ins w:id="70" w:author="Unknown"/>
          <w:rFonts w:ascii="Times New Roman" w:hAnsi="Times New Roman" w:cs="Times New Roman"/>
          <w:sz w:val="28"/>
          <w:szCs w:val="28"/>
        </w:rPr>
      </w:pPr>
      <w:ins w:id="71" w:author="Unknown">
        <w:r w:rsidRPr="00AC7BB7">
          <w:rPr>
            <w:rFonts w:ascii="Times New Roman" w:hAnsi="Times New Roman" w:cs="Times New Roman"/>
            <w:sz w:val="28"/>
            <w:szCs w:val="28"/>
          </w:rPr>
          <w:t>  Самая чу</w:t>
        </w:r>
      </w:ins>
      <w:r>
        <w:rPr>
          <w:rFonts w:ascii="Times New Roman" w:hAnsi="Times New Roman" w:cs="Times New Roman"/>
          <w:sz w:val="28"/>
          <w:szCs w:val="28"/>
        </w:rPr>
        <w:t>…</w:t>
      </w:r>
      <w:ins w:id="72" w:author="Unknown">
        <w:r w:rsidRPr="00AC7BB7">
          <w:rPr>
            <w:rFonts w:ascii="Times New Roman" w:hAnsi="Times New Roman" w:cs="Times New Roman"/>
            <w:sz w:val="28"/>
            <w:szCs w:val="28"/>
          </w:rPr>
          <w:t>кая и умная</w:t>
        </w:r>
      </w:ins>
      <w:r w:rsidRPr="007222A6">
        <w:rPr>
          <w:rFonts w:ascii="Times New Roman" w:hAnsi="Times New Roman" w:cs="Times New Roman"/>
          <w:b/>
          <w:sz w:val="28"/>
          <w:szCs w:val="28"/>
          <w:vertAlign w:val="superscript"/>
        </w:rPr>
        <w:t>2</w:t>
      </w:r>
      <w:ins w:id="73" w:author="Unknown">
        <w:r w:rsidRPr="00AC7BB7">
          <w:rPr>
            <w:rFonts w:ascii="Times New Roman" w:hAnsi="Times New Roman" w:cs="Times New Roman"/>
            <w:sz w:val="28"/>
            <w:szCs w:val="28"/>
          </w:rPr>
          <w:t xml:space="preserve"> птица в л</w:t>
        </w:r>
      </w:ins>
      <w:r>
        <w:rPr>
          <w:rFonts w:ascii="Times New Roman" w:hAnsi="Times New Roman" w:cs="Times New Roman"/>
          <w:sz w:val="28"/>
          <w:szCs w:val="28"/>
        </w:rPr>
        <w:t>…</w:t>
      </w:r>
      <w:ins w:id="74" w:author="Unknown">
        <w:r w:rsidRPr="00AC7BB7">
          <w:rPr>
            <w:rFonts w:ascii="Times New Roman" w:hAnsi="Times New Roman" w:cs="Times New Roman"/>
            <w:sz w:val="28"/>
            <w:szCs w:val="28"/>
          </w:rPr>
          <w:t xml:space="preserve">су </w:t>
        </w:r>
      </w:ins>
      <w:r>
        <w:rPr>
          <w:rFonts w:ascii="Times New Roman" w:hAnsi="Times New Roman" w:cs="Times New Roman"/>
          <w:sz w:val="28"/>
          <w:szCs w:val="28"/>
        </w:rPr>
        <w:t>–</w:t>
      </w:r>
      <w:ins w:id="75" w:author="Unknown">
        <w:r w:rsidRPr="00AC7BB7">
          <w:rPr>
            <w:rFonts w:ascii="Times New Roman" w:hAnsi="Times New Roman" w:cs="Times New Roman"/>
            <w:sz w:val="28"/>
            <w:szCs w:val="28"/>
          </w:rPr>
          <w:t xml:space="preserve"> вор</w:t>
        </w:r>
      </w:ins>
      <w:r>
        <w:rPr>
          <w:rFonts w:ascii="Times New Roman" w:hAnsi="Times New Roman" w:cs="Times New Roman"/>
          <w:sz w:val="28"/>
          <w:szCs w:val="28"/>
        </w:rPr>
        <w:t>…</w:t>
      </w:r>
      <w:ins w:id="76" w:author="Unknown">
        <w:r w:rsidRPr="00AC7BB7">
          <w:rPr>
            <w:rFonts w:ascii="Times New Roman" w:hAnsi="Times New Roman" w:cs="Times New Roman"/>
            <w:sz w:val="28"/>
            <w:szCs w:val="28"/>
          </w:rPr>
          <w:t>н. Его называют еще л</w:t>
        </w:r>
      </w:ins>
      <w:r>
        <w:rPr>
          <w:rFonts w:ascii="Times New Roman" w:hAnsi="Times New Roman" w:cs="Times New Roman"/>
          <w:sz w:val="28"/>
          <w:szCs w:val="28"/>
        </w:rPr>
        <w:t>…</w:t>
      </w:r>
      <w:ins w:id="77" w:author="Unknown">
        <w:r w:rsidRPr="00AC7BB7">
          <w:rPr>
            <w:rFonts w:ascii="Times New Roman" w:hAnsi="Times New Roman" w:cs="Times New Roman"/>
            <w:sz w:val="28"/>
            <w:szCs w:val="28"/>
          </w:rPr>
          <w:t>сным стор</w:t>
        </w:r>
      </w:ins>
      <w:r>
        <w:rPr>
          <w:rFonts w:ascii="Times New Roman" w:hAnsi="Times New Roman" w:cs="Times New Roman"/>
          <w:sz w:val="28"/>
          <w:szCs w:val="28"/>
        </w:rPr>
        <w:t>…</w:t>
      </w:r>
      <w:ins w:id="78" w:author="Unknown">
        <w:r w:rsidRPr="00AC7BB7">
          <w:rPr>
            <w:rFonts w:ascii="Times New Roman" w:hAnsi="Times New Roman" w:cs="Times New Roman"/>
            <w:sz w:val="28"/>
            <w:szCs w:val="28"/>
          </w:rPr>
          <w:t>жем</w:t>
        </w:r>
      </w:ins>
      <w:r w:rsidRPr="007222A6">
        <w:rPr>
          <w:rFonts w:ascii="Times New Roman" w:hAnsi="Times New Roman" w:cs="Times New Roman"/>
          <w:b/>
          <w:sz w:val="28"/>
          <w:szCs w:val="28"/>
          <w:vertAlign w:val="superscript"/>
        </w:rPr>
        <w:t>3</w:t>
      </w:r>
      <w:ins w:id="79" w:author="Unknown">
        <w:r w:rsidRPr="00AC7BB7">
          <w:rPr>
            <w:rFonts w:ascii="Times New Roman" w:hAnsi="Times New Roman" w:cs="Times New Roman"/>
            <w:sz w:val="28"/>
            <w:szCs w:val="28"/>
          </w:rPr>
          <w:t>. Вс</w:t>
        </w:r>
      </w:ins>
      <w:r>
        <w:rPr>
          <w:rFonts w:ascii="Times New Roman" w:hAnsi="Times New Roman" w:cs="Times New Roman"/>
          <w:sz w:val="28"/>
          <w:szCs w:val="28"/>
        </w:rPr>
        <w:t>ё</w:t>
      </w:r>
      <w:ins w:id="80" w:author="Unknown">
        <w:r w:rsidRPr="00AC7BB7">
          <w:rPr>
            <w:rFonts w:ascii="Times New Roman" w:hAnsi="Times New Roman" w:cs="Times New Roman"/>
            <w:sz w:val="28"/>
            <w:szCs w:val="28"/>
          </w:rPr>
          <w:t xml:space="preserve"> видят и чуют вор</w:t>
        </w:r>
      </w:ins>
      <w:r>
        <w:rPr>
          <w:rFonts w:ascii="Times New Roman" w:hAnsi="Times New Roman" w:cs="Times New Roman"/>
          <w:sz w:val="28"/>
          <w:szCs w:val="28"/>
        </w:rPr>
        <w:t>…</w:t>
      </w:r>
      <w:ins w:id="81" w:author="Unknown">
        <w:r w:rsidRPr="00AC7BB7">
          <w:rPr>
            <w:rFonts w:ascii="Times New Roman" w:hAnsi="Times New Roman" w:cs="Times New Roman"/>
            <w:sz w:val="28"/>
            <w:szCs w:val="28"/>
          </w:rPr>
          <w:t>ны. Вот с добычей в зубах пр</w:t>
        </w:r>
      </w:ins>
      <w:r>
        <w:rPr>
          <w:rFonts w:ascii="Times New Roman" w:hAnsi="Times New Roman" w:cs="Times New Roman"/>
          <w:sz w:val="28"/>
          <w:szCs w:val="28"/>
        </w:rPr>
        <w:t>…</w:t>
      </w:r>
      <w:ins w:id="82" w:author="Unknown">
        <w:r w:rsidRPr="00AC7BB7">
          <w:rPr>
            <w:rFonts w:ascii="Times New Roman" w:hAnsi="Times New Roman" w:cs="Times New Roman"/>
            <w:sz w:val="28"/>
            <w:szCs w:val="28"/>
          </w:rPr>
          <w:t>бежал по лесу волк. Увид</w:t>
        </w:r>
      </w:ins>
      <w:r>
        <w:rPr>
          <w:rFonts w:ascii="Times New Roman" w:hAnsi="Times New Roman" w:cs="Times New Roman"/>
          <w:sz w:val="28"/>
          <w:szCs w:val="28"/>
        </w:rPr>
        <w:t>…</w:t>
      </w:r>
      <w:ins w:id="83" w:author="Unknown">
        <w:r w:rsidRPr="00AC7BB7">
          <w:rPr>
            <w:rFonts w:ascii="Times New Roman" w:hAnsi="Times New Roman" w:cs="Times New Roman"/>
            <w:sz w:val="28"/>
            <w:szCs w:val="28"/>
          </w:rPr>
          <w:t>ли</w:t>
        </w:r>
      </w:ins>
      <w:r w:rsidRPr="007222A6">
        <w:rPr>
          <w:rFonts w:ascii="Times New Roman" w:hAnsi="Times New Roman" w:cs="Times New Roman"/>
          <w:b/>
          <w:sz w:val="28"/>
          <w:szCs w:val="28"/>
          <w:vertAlign w:val="superscript"/>
        </w:rPr>
        <w:t>2</w:t>
      </w:r>
      <w:ins w:id="84" w:author="Unknown">
        <w:r w:rsidRPr="00AC7BB7">
          <w:rPr>
            <w:rFonts w:ascii="Times New Roman" w:hAnsi="Times New Roman" w:cs="Times New Roman"/>
            <w:sz w:val="28"/>
            <w:szCs w:val="28"/>
          </w:rPr>
          <w:t xml:space="preserve"> зоркие вор</w:t>
        </w:r>
      </w:ins>
      <w:r>
        <w:rPr>
          <w:rFonts w:ascii="Times New Roman" w:hAnsi="Times New Roman" w:cs="Times New Roman"/>
          <w:sz w:val="28"/>
          <w:szCs w:val="28"/>
        </w:rPr>
        <w:t>…</w:t>
      </w:r>
      <w:ins w:id="85" w:author="Unknown">
        <w:r w:rsidRPr="00AC7BB7">
          <w:rPr>
            <w:rFonts w:ascii="Times New Roman" w:hAnsi="Times New Roman" w:cs="Times New Roman"/>
            <w:sz w:val="28"/>
            <w:szCs w:val="28"/>
          </w:rPr>
          <w:t>ны волка</w:t>
        </w:r>
      </w:ins>
      <w:r>
        <w:rPr>
          <w:rFonts w:ascii="Times New Roman" w:hAnsi="Times New Roman" w:cs="Times New Roman"/>
          <w:sz w:val="28"/>
          <w:szCs w:val="28"/>
        </w:rPr>
        <w:t xml:space="preserve"> </w:t>
      </w:r>
      <w:ins w:id="86" w:author="Unknown">
        <w:r w:rsidRPr="00AC7BB7">
          <w:rPr>
            <w:rFonts w:ascii="Times New Roman" w:hAnsi="Times New Roman" w:cs="Times New Roman"/>
            <w:sz w:val="28"/>
            <w:szCs w:val="28"/>
          </w:rPr>
          <w:t xml:space="preserve"> з</w:t>
        </w:r>
      </w:ins>
      <w:r>
        <w:rPr>
          <w:rFonts w:ascii="Times New Roman" w:hAnsi="Times New Roman" w:cs="Times New Roman"/>
          <w:sz w:val="28"/>
          <w:szCs w:val="28"/>
        </w:rPr>
        <w:t>…</w:t>
      </w:r>
      <w:ins w:id="87" w:author="Unknown">
        <w:r w:rsidRPr="00AC7BB7">
          <w:rPr>
            <w:rFonts w:ascii="Times New Roman" w:hAnsi="Times New Roman" w:cs="Times New Roman"/>
            <w:sz w:val="28"/>
            <w:szCs w:val="28"/>
          </w:rPr>
          <w:t>кружил</w:t>
        </w:r>
      </w:ins>
      <w:r>
        <w:rPr>
          <w:rFonts w:ascii="Times New Roman" w:hAnsi="Times New Roman" w:cs="Times New Roman"/>
          <w:sz w:val="28"/>
          <w:szCs w:val="28"/>
        </w:rPr>
        <w:t>…</w:t>
      </w:r>
      <w:ins w:id="88" w:author="Unknown">
        <w:r w:rsidRPr="00AC7BB7">
          <w:rPr>
            <w:rFonts w:ascii="Times New Roman" w:hAnsi="Times New Roman" w:cs="Times New Roman"/>
            <w:sz w:val="28"/>
            <w:szCs w:val="28"/>
          </w:rPr>
          <w:t>сь над разбойник</w:t>
        </w:r>
      </w:ins>
      <w:r>
        <w:rPr>
          <w:rFonts w:ascii="Times New Roman" w:hAnsi="Times New Roman" w:cs="Times New Roman"/>
          <w:sz w:val="28"/>
          <w:szCs w:val="28"/>
        </w:rPr>
        <w:t>…</w:t>
      </w:r>
      <w:ins w:id="89" w:author="Unknown">
        <w:r w:rsidRPr="00AC7BB7">
          <w:rPr>
            <w:rFonts w:ascii="Times New Roman" w:hAnsi="Times New Roman" w:cs="Times New Roman"/>
            <w:sz w:val="28"/>
            <w:szCs w:val="28"/>
          </w:rPr>
          <w:t>м</w:t>
        </w:r>
      </w:ins>
      <w:r>
        <w:rPr>
          <w:rFonts w:ascii="Times New Roman" w:hAnsi="Times New Roman" w:cs="Times New Roman"/>
          <w:sz w:val="28"/>
          <w:szCs w:val="28"/>
        </w:rPr>
        <w:t xml:space="preserve"> </w:t>
      </w:r>
      <w:ins w:id="90" w:author="Unknown">
        <w:r w:rsidRPr="00AC7BB7">
          <w:rPr>
            <w:rFonts w:ascii="Times New Roman" w:hAnsi="Times New Roman" w:cs="Times New Roman"/>
            <w:sz w:val="28"/>
            <w:szCs w:val="28"/>
          </w:rPr>
          <w:t>з</w:t>
        </w:r>
      </w:ins>
      <w:r>
        <w:rPr>
          <w:rFonts w:ascii="Times New Roman" w:hAnsi="Times New Roman" w:cs="Times New Roman"/>
          <w:sz w:val="28"/>
          <w:szCs w:val="28"/>
        </w:rPr>
        <w:t>…</w:t>
      </w:r>
      <w:ins w:id="91" w:author="Unknown">
        <w:r w:rsidRPr="00AC7BB7">
          <w:rPr>
            <w:rFonts w:ascii="Times New Roman" w:hAnsi="Times New Roman" w:cs="Times New Roman"/>
            <w:sz w:val="28"/>
            <w:szCs w:val="28"/>
          </w:rPr>
          <w:t>кр</w:t>
        </w:r>
      </w:ins>
      <w:r>
        <w:rPr>
          <w:rFonts w:ascii="Times New Roman" w:hAnsi="Times New Roman" w:cs="Times New Roman"/>
          <w:sz w:val="28"/>
          <w:szCs w:val="28"/>
        </w:rPr>
        <w:t>…</w:t>
      </w:r>
      <w:ins w:id="92" w:author="Unknown">
        <w:r w:rsidRPr="00AC7BB7">
          <w:rPr>
            <w:rFonts w:ascii="Times New Roman" w:hAnsi="Times New Roman" w:cs="Times New Roman"/>
            <w:sz w:val="28"/>
            <w:szCs w:val="28"/>
          </w:rPr>
          <w:t>чали</w:t>
        </w:r>
      </w:ins>
      <w:r w:rsidRPr="007222A6">
        <w:rPr>
          <w:rFonts w:ascii="Times New Roman" w:hAnsi="Times New Roman" w:cs="Times New Roman"/>
          <w:b/>
          <w:sz w:val="28"/>
          <w:szCs w:val="28"/>
          <w:vertAlign w:val="superscript"/>
        </w:rPr>
        <w:t>2</w:t>
      </w:r>
      <w:ins w:id="93" w:author="Unknown">
        <w:r w:rsidRPr="00AC7BB7">
          <w:rPr>
            <w:rFonts w:ascii="Times New Roman" w:hAnsi="Times New Roman" w:cs="Times New Roman"/>
            <w:sz w:val="28"/>
            <w:szCs w:val="28"/>
          </w:rPr>
          <w:t xml:space="preserve"> во все в</w:t>
        </w:r>
      </w:ins>
      <w:r>
        <w:rPr>
          <w:rFonts w:ascii="Times New Roman" w:hAnsi="Times New Roman" w:cs="Times New Roman"/>
          <w:sz w:val="28"/>
          <w:szCs w:val="28"/>
        </w:rPr>
        <w:t>…</w:t>
      </w:r>
      <w:ins w:id="94" w:author="Unknown">
        <w:r w:rsidRPr="00AC7BB7">
          <w:rPr>
            <w:rFonts w:ascii="Times New Roman" w:hAnsi="Times New Roman" w:cs="Times New Roman"/>
            <w:sz w:val="28"/>
            <w:szCs w:val="28"/>
          </w:rPr>
          <w:t>ронье горло. Услыхал этот крик волк уши прижал</w:t>
        </w:r>
      </w:ins>
      <w:r w:rsidRPr="007222A6">
        <w:rPr>
          <w:rFonts w:ascii="Times New Roman" w:hAnsi="Times New Roman" w:cs="Times New Roman"/>
          <w:b/>
          <w:sz w:val="28"/>
          <w:szCs w:val="28"/>
          <w:vertAlign w:val="superscript"/>
        </w:rPr>
        <w:t>2</w:t>
      </w:r>
      <w:ins w:id="95" w:author="Unknown">
        <w:r w:rsidRPr="00AC7BB7">
          <w:rPr>
            <w:rFonts w:ascii="Times New Roman" w:hAnsi="Times New Roman" w:cs="Times New Roman"/>
            <w:sz w:val="28"/>
            <w:szCs w:val="28"/>
          </w:rPr>
          <w:t xml:space="preserve"> и поск</w:t>
        </w:r>
      </w:ins>
      <w:r>
        <w:rPr>
          <w:rFonts w:ascii="Times New Roman" w:hAnsi="Times New Roman" w:cs="Times New Roman"/>
          <w:sz w:val="28"/>
          <w:szCs w:val="28"/>
        </w:rPr>
        <w:t>…</w:t>
      </w:r>
      <w:ins w:id="96" w:author="Unknown">
        <w:r w:rsidRPr="00AC7BB7">
          <w:rPr>
            <w:rFonts w:ascii="Times New Roman" w:hAnsi="Times New Roman" w:cs="Times New Roman"/>
            <w:sz w:val="28"/>
            <w:szCs w:val="28"/>
          </w:rPr>
          <w:t>рей уб</w:t>
        </w:r>
      </w:ins>
      <w:r>
        <w:rPr>
          <w:rFonts w:ascii="Times New Roman" w:hAnsi="Times New Roman" w:cs="Times New Roman"/>
          <w:sz w:val="28"/>
          <w:szCs w:val="28"/>
        </w:rPr>
        <w:t>…</w:t>
      </w:r>
      <w:ins w:id="97" w:author="Unknown">
        <w:r w:rsidRPr="00AC7BB7">
          <w:rPr>
            <w:rFonts w:ascii="Times New Roman" w:hAnsi="Times New Roman" w:cs="Times New Roman"/>
            <w:sz w:val="28"/>
            <w:szCs w:val="28"/>
          </w:rPr>
          <w:t>жал в св</w:t>
        </w:r>
      </w:ins>
      <w:r>
        <w:rPr>
          <w:rFonts w:ascii="Times New Roman" w:hAnsi="Times New Roman" w:cs="Times New Roman"/>
          <w:sz w:val="28"/>
          <w:szCs w:val="28"/>
        </w:rPr>
        <w:t>…ё</w:t>
      </w:r>
      <w:ins w:id="98" w:author="Unknown">
        <w:r w:rsidRPr="00AC7BB7">
          <w:rPr>
            <w:rFonts w:ascii="Times New Roman" w:hAnsi="Times New Roman" w:cs="Times New Roman"/>
            <w:sz w:val="28"/>
            <w:szCs w:val="28"/>
          </w:rPr>
          <w:t xml:space="preserve"> логово. З</w:t>
        </w:r>
      </w:ins>
      <w:r>
        <w:rPr>
          <w:rFonts w:ascii="Times New Roman" w:hAnsi="Times New Roman" w:cs="Times New Roman"/>
          <w:sz w:val="28"/>
          <w:szCs w:val="28"/>
        </w:rPr>
        <w:t>…</w:t>
      </w:r>
      <w:ins w:id="99" w:author="Unknown">
        <w:r w:rsidRPr="00AC7BB7">
          <w:rPr>
            <w:rFonts w:ascii="Times New Roman" w:hAnsi="Times New Roman" w:cs="Times New Roman"/>
            <w:sz w:val="28"/>
            <w:szCs w:val="28"/>
          </w:rPr>
          <w:t>мет</w:t>
        </w:r>
      </w:ins>
      <w:r>
        <w:rPr>
          <w:rFonts w:ascii="Times New Roman" w:hAnsi="Times New Roman" w:cs="Times New Roman"/>
          <w:sz w:val="28"/>
          <w:szCs w:val="28"/>
        </w:rPr>
        <w:t>…</w:t>
      </w:r>
      <w:ins w:id="100"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101" w:author="Unknown">
        <w:r w:rsidRPr="00AC7BB7">
          <w:rPr>
            <w:rFonts w:ascii="Times New Roman" w:hAnsi="Times New Roman" w:cs="Times New Roman"/>
            <w:sz w:val="28"/>
            <w:szCs w:val="28"/>
          </w:rPr>
          <w:t>роны на б</w:t>
        </w:r>
      </w:ins>
      <w:r>
        <w:rPr>
          <w:rFonts w:ascii="Times New Roman" w:hAnsi="Times New Roman" w:cs="Times New Roman"/>
          <w:sz w:val="28"/>
          <w:szCs w:val="28"/>
        </w:rPr>
        <w:t>…</w:t>
      </w:r>
      <w:ins w:id="102" w:author="Unknown">
        <w:r w:rsidRPr="00AC7BB7">
          <w:rPr>
            <w:rFonts w:ascii="Times New Roman" w:hAnsi="Times New Roman" w:cs="Times New Roman"/>
            <w:sz w:val="28"/>
            <w:szCs w:val="28"/>
          </w:rPr>
          <w:t>р</w:t>
        </w:r>
      </w:ins>
      <w:r>
        <w:rPr>
          <w:rFonts w:ascii="Times New Roman" w:hAnsi="Times New Roman" w:cs="Times New Roman"/>
          <w:sz w:val="28"/>
          <w:szCs w:val="28"/>
        </w:rPr>
        <w:t>…</w:t>
      </w:r>
      <w:ins w:id="103" w:author="Unknown">
        <w:r w:rsidRPr="00AC7BB7">
          <w:rPr>
            <w:rFonts w:ascii="Times New Roman" w:hAnsi="Times New Roman" w:cs="Times New Roman"/>
            <w:sz w:val="28"/>
            <w:szCs w:val="28"/>
          </w:rPr>
          <w:t>гу л</w:t>
        </w:r>
      </w:ins>
      <w:r>
        <w:rPr>
          <w:rFonts w:ascii="Times New Roman" w:hAnsi="Times New Roman" w:cs="Times New Roman"/>
          <w:sz w:val="28"/>
          <w:szCs w:val="28"/>
        </w:rPr>
        <w:t>…</w:t>
      </w:r>
      <w:ins w:id="104" w:author="Unknown">
        <w:r w:rsidRPr="00AC7BB7">
          <w:rPr>
            <w:rFonts w:ascii="Times New Roman" w:hAnsi="Times New Roman" w:cs="Times New Roman"/>
            <w:sz w:val="28"/>
            <w:szCs w:val="28"/>
          </w:rPr>
          <w:t>сного</w:t>
        </w:r>
      </w:ins>
      <w:r w:rsidRPr="007222A6">
        <w:rPr>
          <w:rFonts w:ascii="Times New Roman" w:hAnsi="Times New Roman" w:cs="Times New Roman"/>
          <w:b/>
          <w:sz w:val="28"/>
          <w:szCs w:val="28"/>
          <w:vertAlign w:val="superscript"/>
        </w:rPr>
        <w:t>3</w:t>
      </w:r>
      <w:ins w:id="105" w:author="Unknown">
        <w:r w:rsidRPr="00AC7BB7">
          <w:rPr>
            <w:rFonts w:ascii="Times New Roman" w:hAnsi="Times New Roman" w:cs="Times New Roman"/>
            <w:sz w:val="28"/>
            <w:szCs w:val="28"/>
          </w:rPr>
          <w:t xml:space="preserve"> оз</w:t>
        </w:r>
      </w:ins>
      <w:r>
        <w:rPr>
          <w:rFonts w:ascii="Times New Roman" w:hAnsi="Times New Roman" w:cs="Times New Roman"/>
          <w:sz w:val="28"/>
          <w:szCs w:val="28"/>
        </w:rPr>
        <w:t>…</w:t>
      </w:r>
      <w:ins w:id="106" w:author="Unknown">
        <w:r w:rsidRPr="00AC7BB7">
          <w:rPr>
            <w:rFonts w:ascii="Times New Roman" w:hAnsi="Times New Roman" w:cs="Times New Roman"/>
            <w:sz w:val="28"/>
            <w:szCs w:val="28"/>
          </w:rPr>
          <w:t>ра л</w:t>
        </w:r>
      </w:ins>
      <w:r>
        <w:rPr>
          <w:rFonts w:ascii="Times New Roman" w:hAnsi="Times New Roman" w:cs="Times New Roman"/>
          <w:sz w:val="28"/>
          <w:szCs w:val="28"/>
        </w:rPr>
        <w:t>…</w:t>
      </w:r>
      <w:ins w:id="107" w:author="Unknown">
        <w:r w:rsidRPr="00AC7BB7">
          <w:rPr>
            <w:rFonts w:ascii="Times New Roman" w:hAnsi="Times New Roman" w:cs="Times New Roman"/>
            <w:sz w:val="28"/>
            <w:szCs w:val="28"/>
          </w:rPr>
          <w:t>сицу. Т</w:t>
        </w:r>
      </w:ins>
      <w:r>
        <w:rPr>
          <w:rFonts w:ascii="Times New Roman" w:hAnsi="Times New Roman" w:cs="Times New Roman"/>
          <w:sz w:val="28"/>
          <w:szCs w:val="28"/>
        </w:rPr>
        <w:t>…</w:t>
      </w:r>
      <w:ins w:id="108" w:author="Unknown">
        <w:r w:rsidRPr="00AC7BB7">
          <w:rPr>
            <w:rFonts w:ascii="Times New Roman" w:hAnsi="Times New Roman" w:cs="Times New Roman"/>
            <w:sz w:val="28"/>
            <w:szCs w:val="28"/>
          </w:rPr>
          <w:t>хонечко</w:t>
        </w:r>
      </w:ins>
      <w:r w:rsidRPr="007222A6">
        <w:rPr>
          <w:rFonts w:ascii="Times New Roman" w:hAnsi="Times New Roman" w:cs="Times New Roman"/>
          <w:b/>
          <w:sz w:val="28"/>
          <w:szCs w:val="28"/>
          <w:vertAlign w:val="superscript"/>
        </w:rPr>
        <w:t>2</w:t>
      </w:r>
      <w:ins w:id="109" w:author="Unknown">
        <w:r w:rsidRPr="00AC7BB7">
          <w:rPr>
            <w:rFonts w:ascii="Times New Roman" w:hAnsi="Times New Roman" w:cs="Times New Roman"/>
            <w:sz w:val="28"/>
            <w:szCs w:val="28"/>
          </w:rPr>
          <w:t xml:space="preserve"> пр</w:t>
        </w:r>
      </w:ins>
      <w:r>
        <w:rPr>
          <w:rFonts w:ascii="Times New Roman" w:hAnsi="Times New Roman" w:cs="Times New Roman"/>
          <w:sz w:val="28"/>
          <w:szCs w:val="28"/>
        </w:rPr>
        <w:t>…</w:t>
      </w:r>
      <w:ins w:id="110" w:author="Unknown">
        <w:r w:rsidRPr="00AC7BB7">
          <w:rPr>
            <w:rFonts w:ascii="Times New Roman" w:hAnsi="Times New Roman" w:cs="Times New Roman"/>
            <w:sz w:val="28"/>
            <w:szCs w:val="28"/>
          </w:rPr>
          <w:t>биралась кумушка</w:t>
        </w:r>
      </w:ins>
      <w:r w:rsidRPr="007222A6">
        <w:rPr>
          <w:rFonts w:ascii="Times New Roman" w:hAnsi="Times New Roman" w:cs="Times New Roman"/>
          <w:b/>
          <w:sz w:val="28"/>
          <w:szCs w:val="28"/>
          <w:vertAlign w:val="superscript"/>
        </w:rPr>
        <w:t>2</w:t>
      </w:r>
      <w:ins w:id="111" w:author="Unknown">
        <w:r w:rsidRPr="00AC7BB7">
          <w:rPr>
            <w:rFonts w:ascii="Times New Roman" w:hAnsi="Times New Roman" w:cs="Times New Roman"/>
            <w:sz w:val="28"/>
            <w:szCs w:val="28"/>
          </w:rPr>
          <w:t xml:space="preserve"> в нору. Разорила</w:t>
        </w:r>
      </w:ins>
      <w:r w:rsidRPr="007222A6">
        <w:rPr>
          <w:rFonts w:ascii="Times New Roman" w:hAnsi="Times New Roman" w:cs="Times New Roman"/>
          <w:b/>
          <w:sz w:val="28"/>
          <w:szCs w:val="28"/>
          <w:vertAlign w:val="superscript"/>
        </w:rPr>
        <w:t>3</w:t>
      </w:r>
      <w:ins w:id="112" w:author="Unknown">
        <w:r w:rsidRPr="00AC7BB7">
          <w:rPr>
            <w:rFonts w:ascii="Times New Roman" w:hAnsi="Times New Roman" w:cs="Times New Roman"/>
            <w:sz w:val="28"/>
            <w:szCs w:val="28"/>
          </w:rPr>
          <w:t xml:space="preserve"> хищ</w:t>
        </w:r>
      </w:ins>
      <w:r>
        <w:rPr>
          <w:rFonts w:ascii="Times New Roman" w:hAnsi="Times New Roman" w:cs="Times New Roman"/>
          <w:sz w:val="28"/>
          <w:szCs w:val="28"/>
        </w:rPr>
        <w:t>(?)</w:t>
      </w:r>
      <w:ins w:id="113" w:author="Unknown">
        <w:r w:rsidRPr="00AC7BB7">
          <w:rPr>
            <w:rFonts w:ascii="Times New Roman" w:hAnsi="Times New Roman" w:cs="Times New Roman"/>
            <w:sz w:val="28"/>
            <w:szCs w:val="28"/>
          </w:rPr>
          <w:t>ница много птич</w:t>
        </w:r>
      </w:ins>
      <w:r>
        <w:rPr>
          <w:rFonts w:ascii="Times New Roman" w:hAnsi="Times New Roman" w:cs="Times New Roman"/>
          <w:sz w:val="28"/>
          <w:szCs w:val="28"/>
        </w:rPr>
        <w:t>…</w:t>
      </w:r>
      <w:ins w:id="114" w:author="Unknown">
        <w:r w:rsidRPr="00AC7BB7">
          <w:rPr>
            <w:rFonts w:ascii="Times New Roman" w:hAnsi="Times New Roman" w:cs="Times New Roman"/>
            <w:sz w:val="28"/>
            <w:szCs w:val="28"/>
          </w:rPr>
          <w:t>их гн</w:t>
        </w:r>
      </w:ins>
      <w:r>
        <w:rPr>
          <w:rFonts w:ascii="Times New Roman" w:hAnsi="Times New Roman" w:cs="Times New Roman"/>
          <w:sz w:val="28"/>
          <w:szCs w:val="28"/>
        </w:rPr>
        <w:t>ё</w:t>
      </w:r>
      <w:ins w:id="115" w:author="Unknown">
        <w:r w:rsidRPr="00AC7BB7">
          <w:rPr>
            <w:rFonts w:ascii="Times New Roman" w:hAnsi="Times New Roman" w:cs="Times New Roman"/>
            <w:sz w:val="28"/>
            <w:szCs w:val="28"/>
          </w:rPr>
          <w:t>зд много обид</w:t>
        </w:r>
      </w:ins>
      <w:r>
        <w:rPr>
          <w:rFonts w:ascii="Times New Roman" w:hAnsi="Times New Roman" w:cs="Times New Roman"/>
          <w:sz w:val="28"/>
          <w:szCs w:val="28"/>
        </w:rPr>
        <w:t>…</w:t>
      </w:r>
      <w:ins w:id="116" w:author="Unknown">
        <w:r w:rsidRPr="00AC7BB7">
          <w:rPr>
            <w:rFonts w:ascii="Times New Roman" w:hAnsi="Times New Roman" w:cs="Times New Roman"/>
            <w:sz w:val="28"/>
            <w:szCs w:val="28"/>
          </w:rPr>
          <w:t>ла пт</w:t>
        </w:r>
      </w:ins>
      <w:r>
        <w:rPr>
          <w:rFonts w:ascii="Times New Roman" w:hAnsi="Times New Roman" w:cs="Times New Roman"/>
          <w:sz w:val="28"/>
          <w:szCs w:val="28"/>
        </w:rPr>
        <w:t>…</w:t>
      </w:r>
      <w:ins w:id="117" w:author="Unknown">
        <w:r w:rsidRPr="00AC7BB7">
          <w:rPr>
            <w:rFonts w:ascii="Times New Roman" w:hAnsi="Times New Roman" w:cs="Times New Roman"/>
            <w:sz w:val="28"/>
            <w:szCs w:val="28"/>
          </w:rPr>
          <w:t>нцов. Увид</w:t>
        </w:r>
      </w:ins>
      <w:r>
        <w:rPr>
          <w:rFonts w:ascii="Times New Roman" w:hAnsi="Times New Roman" w:cs="Times New Roman"/>
          <w:sz w:val="28"/>
          <w:szCs w:val="28"/>
        </w:rPr>
        <w:t>…</w:t>
      </w:r>
      <w:ins w:id="118"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119" w:author="Unknown">
        <w:r w:rsidRPr="00AC7BB7">
          <w:rPr>
            <w:rFonts w:ascii="Times New Roman" w:hAnsi="Times New Roman" w:cs="Times New Roman"/>
            <w:sz w:val="28"/>
            <w:szCs w:val="28"/>
          </w:rPr>
          <w:t>роны и л</w:t>
        </w:r>
      </w:ins>
      <w:r>
        <w:rPr>
          <w:rFonts w:ascii="Times New Roman" w:hAnsi="Times New Roman" w:cs="Times New Roman"/>
          <w:sz w:val="28"/>
          <w:szCs w:val="28"/>
        </w:rPr>
        <w:t>…</w:t>
      </w:r>
      <w:ins w:id="120" w:author="Unknown">
        <w:r w:rsidRPr="00AC7BB7">
          <w:rPr>
            <w:rFonts w:ascii="Times New Roman" w:hAnsi="Times New Roman" w:cs="Times New Roman"/>
            <w:sz w:val="28"/>
            <w:szCs w:val="28"/>
          </w:rPr>
          <w:t>сицу громко з</w:t>
        </w:r>
      </w:ins>
      <w:r>
        <w:rPr>
          <w:rFonts w:ascii="Times New Roman" w:hAnsi="Times New Roman" w:cs="Times New Roman"/>
          <w:sz w:val="28"/>
          <w:szCs w:val="28"/>
        </w:rPr>
        <w:t>…</w:t>
      </w:r>
      <w:ins w:id="121" w:author="Unknown">
        <w:r w:rsidRPr="00AC7BB7">
          <w:rPr>
            <w:rFonts w:ascii="Times New Roman" w:hAnsi="Times New Roman" w:cs="Times New Roman"/>
            <w:sz w:val="28"/>
            <w:szCs w:val="28"/>
          </w:rPr>
          <w:t>каркали</w:t>
        </w:r>
      </w:ins>
      <w:r w:rsidRPr="007222A6">
        <w:rPr>
          <w:rFonts w:ascii="Times New Roman" w:hAnsi="Times New Roman" w:cs="Times New Roman"/>
          <w:b/>
          <w:sz w:val="28"/>
          <w:szCs w:val="28"/>
          <w:vertAlign w:val="superscript"/>
        </w:rPr>
        <w:t>2</w:t>
      </w:r>
      <w:ins w:id="122" w:author="Unknown">
        <w:r w:rsidRPr="00AC7BB7">
          <w:rPr>
            <w:rFonts w:ascii="Times New Roman" w:hAnsi="Times New Roman" w:cs="Times New Roman"/>
            <w:sz w:val="28"/>
            <w:szCs w:val="28"/>
          </w:rPr>
          <w:t>. Испугалась спряталась в т</w:t>
        </w:r>
      </w:ins>
      <w:r>
        <w:rPr>
          <w:rFonts w:ascii="Times New Roman" w:hAnsi="Times New Roman" w:cs="Times New Roman"/>
          <w:sz w:val="28"/>
          <w:szCs w:val="28"/>
        </w:rPr>
        <w:t>ё</w:t>
      </w:r>
      <w:ins w:id="123" w:author="Unknown">
        <w:r w:rsidRPr="00AC7BB7">
          <w:rPr>
            <w:rFonts w:ascii="Times New Roman" w:hAnsi="Times New Roman" w:cs="Times New Roman"/>
            <w:sz w:val="28"/>
            <w:szCs w:val="28"/>
          </w:rPr>
          <w:t>мный</w:t>
        </w:r>
      </w:ins>
      <w:r w:rsidRPr="007222A6">
        <w:rPr>
          <w:rFonts w:ascii="Times New Roman" w:hAnsi="Times New Roman" w:cs="Times New Roman"/>
          <w:b/>
          <w:sz w:val="28"/>
          <w:szCs w:val="28"/>
          <w:vertAlign w:val="superscript"/>
        </w:rPr>
        <w:t>2</w:t>
      </w:r>
      <w:ins w:id="124" w:author="Unknown">
        <w:r w:rsidRPr="00AC7BB7">
          <w:rPr>
            <w:rFonts w:ascii="Times New Roman" w:hAnsi="Times New Roman" w:cs="Times New Roman"/>
            <w:sz w:val="28"/>
            <w:szCs w:val="28"/>
          </w:rPr>
          <w:t xml:space="preserve"> лес л</w:t>
        </w:r>
      </w:ins>
      <w:r>
        <w:rPr>
          <w:rFonts w:ascii="Times New Roman" w:hAnsi="Times New Roman" w:cs="Times New Roman"/>
          <w:sz w:val="28"/>
          <w:szCs w:val="28"/>
        </w:rPr>
        <w:t>…</w:t>
      </w:r>
      <w:ins w:id="125" w:author="Unknown">
        <w:r w:rsidRPr="00AC7BB7">
          <w:rPr>
            <w:rFonts w:ascii="Times New Roman" w:hAnsi="Times New Roman" w:cs="Times New Roman"/>
            <w:sz w:val="28"/>
            <w:szCs w:val="28"/>
          </w:rPr>
          <w:t xml:space="preserve">сица. Знает, что чуткие лесные сторожа </w:t>
        </w:r>
      </w:ins>
      <w:r>
        <w:rPr>
          <w:rFonts w:ascii="Times New Roman" w:hAnsi="Times New Roman" w:cs="Times New Roman"/>
          <w:sz w:val="28"/>
          <w:szCs w:val="28"/>
        </w:rPr>
        <w:t>(</w:t>
      </w:r>
      <w:ins w:id="126" w:author="Unknown">
        <w:r w:rsidRPr="00AC7BB7">
          <w:rPr>
            <w:rFonts w:ascii="Times New Roman" w:hAnsi="Times New Roman" w:cs="Times New Roman"/>
            <w:sz w:val="28"/>
            <w:szCs w:val="28"/>
          </w:rPr>
          <w:t>не</w:t>
        </w:r>
      </w:ins>
      <w:r>
        <w:rPr>
          <w:rFonts w:ascii="Times New Roman" w:hAnsi="Times New Roman" w:cs="Times New Roman"/>
          <w:sz w:val="28"/>
          <w:szCs w:val="28"/>
        </w:rPr>
        <w:t>)</w:t>
      </w:r>
      <w:ins w:id="127" w:author="Unknown">
        <w:r w:rsidRPr="00AC7BB7">
          <w:rPr>
            <w:rFonts w:ascii="Times New Roman" w:hAnsi="Times New Roman" w:cs="Times New Roman"/>
            <w:sz w:val="28"/>
            <w:szCs w:val="28"/>
          </w:rPr>
          <w:t>д</w:t>
        </w:r>
      </w:ins>
      <w:r>
        <w:rPr>
          <w:rFonts w:ascii="Times New Roman" w:hAnsi="Times New Roman" w:cs="Times New Roman"/>
          <w:sz w:val="28"/>
          <w:szCs w:val="28"/>
        </w:rPr>
        <w:t>…</w:t>
      </w:r>
      <w:ins w:id="128" w:author="Unknown">
        <w:r w:rsidRPr="00AC7BB7">
          <w:rPr>
            <w:rFonts w:ascii="Times New Roman" w:hAnsi="Times New Roman" w:cs="Times New Roman"/>
            <w:sz w:val="28"/>
            <w:szCs w:val="28"/>
          </w:rPr>
          <w:t>дут ей разорять гн</w:t>
        </w:r>
      </w:ins>
      <w:r>
        <w:rPr>
          <w:rFonts w:ascii="Times New Roman" w:hAnsi="Times New Roman" w:cs="Times New Roman"/>
          <w:sz w:val="28"/>
          <w:szCs w:val="28"/>
        </w:rPr>
        <w:t>ё</w:t>
      </w:r>
      <w:ins w:id="129" w:author="Unknown">
        <w:r w:rsidRPr="00AC7BB7">
          <w:rPr>
            <w:rFonts w:ascii="Times New Roman" w:hAnsi="Times New Roman" w:cs="Times New Roman"/>
            <w:sz w:val="28"/>
            <w:szCs w:val="28"/>
          </w:rPr>
          <w:t>зда обижать маленьких</w:t>
        </w:r>
      </w:ins>
      <w:r w:rsidRPr="007222A6">
        <w:rPr>
          <w:rFonts w:ascii="Times New Roman" w:hAnsi="Times New Roman" w:cs="Times New Roman"/>
          <w:b/>
          <w:sz w:val="28"/>
          <w:szCs w:val="28"/>
          <w:vertAlign w:val="superscript"/>
        </w:rPr>
        <w:t>2</w:t>
      </w:r>
      <w:ins w:id="130" w:author="Unknown">
        <w:r w:rsidRPr="00AC7BB7">
          <w:rPr>
            <w:rFonts w:ascii="Times New Roman" w:hAnsi="Times New Roman" w:cs="Times New Roman"/>
            <w:sz w:val="28"/>
            <w:szCs w:val="28"/>
          </w:rPr>
          <w:t xml:space="preserve"> пт</w:t>
        </w:r>
      </w:ins>
      <w:r>
        <w:rPr>
          <w:rFonts w:ascii="Times New Roman" w:hAnsi="Times New Roman" w:cs="Times New Roman"/>
          <w:sz w:val="28"/>
          <w:szCs w:val="28"/>
        </w:rPr>
        <w:t>…</w:t>
      </w:r>
      <w:ins w:id="131" w:author="Unknown">
        <w:r w:rsidRPr="00AC7BB7">
          <w:rPr>
            <w:rFonts w:ascii="Times New Roman" w:hAnsi="Times New Roman" w:cs="Times New Roman"/>
            <w:sz w:val="28"/>
            <w:szCs w:val="28"/>
          </w:rPr>
          <w:t xml:space="preserve">нцов. </w:t>
        </w:r>
      </w:ins>
    </w:p>
    <w:p w:rsidR="007222A6" w:rsidRDefault="007222A6" w:rsidP="006366AE">
      <w:pPr>
        <w:pStyle w:val="a3"/>
        <w:rPr>
          <w:rFonts w:ascii="Arial" w:hAnsi="Arial" w:cs="Arial"/>
          <w:color w:val="333333"/>
          <w:sz w:val="18"/>
          <w:szCs w:val="18"/>
          <w:shd w:val="clear" w:color="auto" w:fill="F9F9F9"/>
        </w:rPr>
      </w:pPr>
    </w:p>
    <w:p w:rsidR="007222A6" w:rsidRPr="007222A6" w:rsidRDefault="007222A6" w:rsidP="007222A6">
      <w:pPr>
        <w:pStyle w:val="a3"/>
        <w:rPr>
          <w:rFonts w:ascii="Arial" w:hAnsi="Arial" w:cs="Arial"/>
          <w:color w:val="333333"/>
          <w:sz w:val="28"/>
          <w:szCs w:val="28"/>
          <w:shd w:val="clear" w:color="auto" w:fill="F9F9F9"/>
        </w:rPr>
      </w:pPr>
      <w:r w:rsidRPr="007222A6">
        <w:rPr>
          <w:rFonts w:ascii="Times New Roman" w:hAnsi="Times New Roman" w:cs="Times New Roman"/>
          <w:color w:val="333333"/>
          <w:sz w:val="28"/>
          <w:szCs w:val="28"/>
          <w:shd w:val="clear" w:color="auto" w:fill="F9F9F9"/>
        </w:rPr>
        <w:lastRenderedPageBreak/>
        <w:t>Спиши текст, вставляя пропущенные буквы и знаки препинания.</w:t>
      </w:r>
      <w:r w:rsidRPr="007222A6">
        <w:rPr>
          <w:rFonts w:ascii="Times New Roman" w:hAnsi="Times New Roman" w:cs="Times New Roman"/>
          <w:color w:val="333333"/>
          <w:sz w:val="28"/>
          <w:szCs w:val="28"/>
        </w:rPr>
        <w:br/>
      </w:r>
    </w:p>
    <w:p w:rsidR="007222A6" w:rsidRPr="00AC7BB7" w:rsidRDefault="007222A6" w:rsidP="007222A6">
      <w:pPr>
        <w:pStyle w:val="a3"/>
        <w:rPr>
          <w:ins w:id="132" w:author="Unknown"/>
          <w:rFonts w:ascii="Times New Roman" w:hAnsi="Times New Roman" w:cs="Times New Roman"/>
          <w:sz w:val="28"/>
          <w:szCs w:val="28"/>
        </w:rPr>
      </w:pPr>
      <w:r>
        <w:rPr>
          <w:rFonts w:ascii="Arial" w:hAnsi="Arial" w:cs="Arial"/>
          <w:color w:val="333333"/>
          <w:sz w:val="18"/>
          <w:szCs w:val="18"/>
          <w:shd w:val="clear" w:color="auto" w:fill="F9F9F9"/>
        </w:rPr>
        <w:t xml:space="preserve">                                                     </w:t>
      </w:r>
      <w:r>
        <w:rPr>
          <w:rStyle w:val="a7"/>
          <w:rFonts w:ascii="Times New Roman" w:eastAsiaTheme="majorEastAsia" w:hAnsi="Times New Roman" w:cs="Times New Roman"/>
          <w:b w:val="0"/>
          <w:sz w:val="28"/>
          <w:szCs w:val="28"/>
        </w:rPr>
        <w:t xml:space="preserve"> </w:t>
      </w:r>
      <w:ins w:id="133" w:author="Unknown">
        <w:r w:rsidRPr="00AC7BB7">
          <w:rPr>
            <w:rStyle w:val="a7"/>
            <w:rFonts w:ascii="Times New Roman" w:eastAsiaTheme="majorEastAsia" w:hAnsi="Times New Roman" w:cs="Times New Roman"/>
            <w:b w:val="0"/>
            <w:sz w:val="28"/>
            <w:szCs w:val="28"/>
          </w:rPr>
          <w:t>Л</w:t>
        </w:r>
      </w:ins>
      <w:r>
        <w:rPr>
          <w:rStyle w:val="a7"/>
          <w:rFonts w:ascii="Times New Roman" w:eastAsiaTheme="majorEastAsia" w:hAnsi="Times New Roman" w:cs="Times New Roman"/>
          <w:b w:val="0"/>
          <w:sz w:val="28"/>
          <w:szCs w:val="28"/>
        </w:rPr>
        <w:t>…</w:t>
      </w:r>
      <w:ins w:id="134" w:author="Unknown">
        <w:r w:rsidRPr="00AC7BB7">
          <w:rPr>
            <w:rStyle w:val="a7"/>
            <w:rFonts w:ascii="Times New Roman" w:eastAsiaTheme="majorEastAsia" w:hAnsi="Times New Roman" w:cs="Times New Roman"/>
            <w:b w:val="0"/>
            <w:sz w:val="28"/>
            <w:szCs w:val="28"/>
          </w:rPr>
          <w:t>сной стор</w:t>
        </w:r>
      </w:ins>
      <w:r>
        <w:rPr>
          <w:rStyle w:val="a7"/>
          <w:rFonts w:ascii="Times New Roman" w:eastAsiaTheme="majorEastAsia" w:hAnsi="Times New Roman" w:cs="Times New Roman"/>
          <w:b w:val="0"/>
          <w:sz w:val="28"/>
          <w:szCs w:val="28"/>
        </w:rPr>
        <w:t>…</w:t>
      </w:r>
      <w:ins w:id="135" w:author="Unknown">
        <w:r w:rsidRPr="00AC7BB7">
          <w:rPr>
            <w:rStyle w:val="a7"/>
            <w:rFonts w:ascii="Times New Roman" w:eastAsiaTheme="majorEastAsia" w:hAnsi="Times New Roman" w:cs="Times New Roman"/>
            <w:b w:val="0"/>
            <w:sz w:val="28"/>
            <w:szCs w:val="28"/>
          </w:rPr>
          <w:t>ж</w:t>
        </w:r>
      </w:ins>
      <w:r>
        <w:rPr>
          <w:rStyle w:val="a7"/>
          <w:rFonts w:ascii="Times New Roman" w:eastAsiaTheme="majorEastAsia" w:hAnsi="Times New Roman" w:cs="Times New Roman"/>
          <w:b w:val="0"/>
          <w:sz w:val="28"/>
          <w:szCs w:val="28"/>
        </w:rPr>
        <w:t>.</w:t>
      </w:r>
    </w:p>
    <w:p w:rsidR="007222A6" w:rsidRPr="00AC7BB7" w:rsidRDefault="007222A6" w:rsidP="007222A6">
      <w:pPr>
        <w:pStyle w:val="a3"/>
        <w:rPr>
          <w:ins w:id="136" w:author="Unknown"/>
          <w:rFonts w:ascii="Times New Roman" w:hAnsi="Times New Roman" w:cs="Times New Roman"/>
          <w:sz w:val="28"/>
          <w:szCs w:val="28"/>
        </w:rPr>
      </w:pPr>
      <w:ins w:id="137" w:author="Unknown">
        <w:r w:rsidRPr="00AC7BB7">
          <w:rPr>
            <w:rFonts w:ascii="Times New Roman" w:hAnsi="Times New Roman" w:cs="Times New Roman"/>
            <w:sz w:val="28"/>
            <w:szCs w:val="28"/>
          </w:rPr>
          <w:t>  Самая чу</w:t>
        </w:r>
      </w:ins>
      <w:r>
        <w:rPr>
          <w:rFonts w:ascii="Times New Roman" w:hAnsi="Times New Roman" w:cs="Times New Roman"/>
          <w:sz w:val="28"/>
          <w:szCs w:val="28"/>
        </w:rPr>
        <w:t>…</w:t>
      </w:r>
      <w:ins w:id="138" w:author="Unknown">
        <w:r w:rsidRPr="00AC7BB7">
          <w:rPr>
            <w:rFonts w:ascii="Times New Roman" w:hAnsi="Times New Roman" w:cs="Times New Roman"/>
            <w:sz w:val="28"/>
            <w:szCs w:val="28"/>
          </w:rPr>
          <w:t>кая и умная</w:t>
        </w:r>
      </w:ins>
      <w:r w:rsidRPr="007222A6">
        <w:rPr>
          <w:rFonts w:ascii="Times New Roman" w:hAnsi="Times New Roman" w:cs="Times New Roman"/>
          <w:b/>
          <w:sz w:val="28"/>
          <w:szCs w:val="28"/>
          <w:vertAlign w:val="superscript"/>
        </w:rPr>
        <w:t>2</w:t>
      </w:r>
      <w:ins w:id="139" w:author="Unknown">
        <w:r w:rsidRPr="00AC7BB7">
          <w:rPr>
            <w:rFonts w:ascii="Times New Roman" w:hAnsi="Times New Roman" w:cs="Times New Roman"/>
            <w:sz w:val="28"/>
            <w:szCs w:val="28"/>
          </w:rPr>
          <w:t xml:space="preserve"> птица в л</w:t>
        </w:r>
      </w:ins>
      <w:r>
        <w:rPr>
          <w:rFonts w:ascii="Times New Roman" w:hAnsi="Times New Roman" w:cs="Times New Roman"/>
          <w:sz w:val="28"/>
          <w:szCs w:val="28"/>
        </w:rPr>
        <w:t>…</w:t>
      </w:r>
      <w:ins w:id="140" w:author="Unknown">
        <w:r w:rsidRPr="00AC7BB7">
          <w:rPr>
            <w:rFonts w:ascii="Times New Roman" w:hAnsi="Times New Roman" w:cs="Times New Roman"/>
            <w:sz w:val="28"/>
            <w:szCs w:val="28"/>
          </w:rPr>
          <w:t xml:space="preserve">су </w:t>
        </w:r>
      </w:ins>
      <w:r>
        <w:rPr>
          <w:rFonts w:ascii="Times New Roman" w:hAnsi="Times New Roman" w:cs="Times New Roman"/>
          <w:sz w:val="28"/>
          <w:szCs w:val="28"/>
        </w:rPr>
        <w:t>–</w:t>
      </w:r>
      <w:ins w:id="141" w:author="Unknown">
        <w:r w:rsidRPr="00AC7BB7">
          <w:rPr>
            <w:rFonts w:ascii="Times New Roman" w:hAnsi="Times New Roman" w:cs="Times New Roman"/>
            <w:sz w:val="28"/>
            <w:szCs w:val="28"/>
          </w:rPr>
          <w:t xml:space="preserve"> вор</w:t>
        </w:r>
      </w:ins>
      <w:r>
        <w:rPr>
          <w:rFonts w:ascii="Times New Roman" w:hAnsi="Times New Roman" w:cs="Times New Roman"/>
          <w:sz w:val="28"/>
          <w:szCs w:val="28"/>
        </w:rPr>
        <w:t>…</w:t>
      </w:r>
      <w:ins w:id="142" w:author="Unknown">
        <w:r w:rsidRPr="00AC7BB7">
          <w:rPr>
            <w:rFonts w:ascii="Times New Roman" w:hAnsi="Times New Roman" w:cs="Times New Roman"/>
            <w:sz w:val="28"/>
            <w:szCs w:val="28"/>
          </w:rPr>
          <w:t>н. Его называют еще л</w:t>
        </w:r>
      </w:ins>
      <w:r>
        <w:rPr>
          <w:rFonts w:ascii="Times New Roman" w:hAnsi="Times New Roman" w:cs="Times New Roman"/>
          <w:sz w:val="28"/>
          <w:szCs w:val="28"/>
        </w:rPr>
        <w:t>…</w:t>
      </w:r>
      <w:ins w:id="143" w:author="Unknown">
        <w:r w:rsidRPr="00AC7BB7">
          <w:rPr>
            <w:rFonts w:ascii="Times New Roman" w:hAnsi="Times New Roman" w:cs="Times New Roman"/>
            <w:sz w:val="28"/>
            <w:szCs w:val="28"/>
          </w:rPr>
          <w:t>сным стор</w:t>
        </w:r>
      </w:ins>
      <w:r>
        <w:rPr>
          <w:rFonts w:ascii="Times New Roman" w:hAnsi="Times New Roman" w:cs="Times New Roman"/>
          <w:sz w:val="28"/>
          <w:szCs w:val="28"/>
        </w:rPr>
        <w:t>…</w:t>
      </w:r>
      <w:ins w:id="144" w:author="Unknown">
        <w:r w:rsidRPr="00AC7BB7">
          <w:rPr>
            <w:rFonts w:ascii="Times New Roman" w:hAnsi="Times New Roman" w:cs="Times New Roman"/>
            <w:sz w:val="28"/>
            <w:szCs w:val="28"/>
          </w:rPr>
          <w:t>жем</w:t>
        </w:r>
      </w:ins>
      <w:r w:rsidRPr="007222A6">
        <w:rPr>
          <w:rFonts w:ascii="Times New Roman" w:hAnsi="Times New Roman" w:cs="Times New Roman"/>
          <w:b/>
          <w:sz w:val="28"/>
          <w:szCs w:val="28"/>
          <w:vertAlign w:val="superscript"/>
        </w:rPr>
        <w:t>3</w:t>
      </w:r>
      <w:ins w:id="145" w:author="Unknown">
        <w:r w:rsidRPr="00AC7BB7">
          <w:rPr>
            <w:rFonts w:ascii="Times New Roman" w:hAnsi="Times New Roman" w:cs="Times New Roman"/>
            <w:sz w:val="28"/>
            <w:szCs w:val="28"/>
          </w:rPr>
          <w:t>. Вс</w:t>
        </w:r>
      </w:ins>
      <w:r>
        <w:rPr>
          <w:rFonts w:ascii="Times New Roman" w:hAnsi="Times New Roman" w:cs="Times New Roman"/>
          <w:sz w:val="28"/>
          <w:szCs w:val="28"/>
        </w:rPr>
        <w:t>ё</w:t>
      </w:r>
      <w:ins w:id="146" w:author="Unknown">
        <w:r w:rsidRPr="00AC7BB7">
          <w:rPr>
            <w:rFonts w:ascii="Times New Roman" w:hAnsi="Times New Roman" w:cs="Times New Roman"/>
            <w:sz w:val="28"/>
            <w:szCs w:val="28"/>
          </w:rPr>
          <w:t xml:space="preserve"> видят и чуют вор</w:t>
        </w:r>
      </w:ins>
      <w:r>
        <w:rPr>
          <w:rFonts w:ascii="Times New Roman" w:hAnsi="Times New Roman" w:cs="Times New Roman"/>
          <w:sz w:val="28"/>
          <w:szCs w:val="28"/>
        </w:rPr>
        <w:t>…</w:t>
      </w:r>
      <w:ins w:id="147" w:author="Unknown">
        <w:r w:rsidRPr="00AC7BB7">
          <w:rPr>
            <w:rFonts w:ascii="Times New Roman" w:hAnsi="Times New Roman" w:cs="Times New Roman"/>
            <w:sz w:val="28"/>
            <w:szCs w:val="28"/>
          </w:rPr>
          <w:t>ны. Вот с добычей в зубах пр</w:t>
        </w:r>
      </w:ins>
      <w:r>
        <w:rPr>
          <w:rFonts w:ascii="Times New Roman" w:hAnsi="Times New Roman" w:cs="Times New Roman"/>
          <w:sz w:val="28"/>
          <w:szCs w:val="28"/>
        </w:rPr>
        <w:t>…</w:t>
      </w:r>
      <w:ins w:id="148" w:author="Unknown">
        <w:r w:rsidRPr="00AC7BB7">
          <w:rPr>
            <w:rFonts w:ascii="Times New Roman" w:hAnsi="Times New Roman" w:cs="Times New Roman"/>
            <w:sz w:val="28"/>
            <w:szCs w:val="28"/>
          </w:rPr>
          <w:t>бежал по лесу волк. Увид</w:t>
        </w:r>
      </w:ins>
      <w:r>
        <w:rPr>
          <w:rFonts w:ascii="Times New Roman" w:hAnsi="Times New Roman" w:cs="Times New Roman"/>
          <w:sz w:val="28"/>
          <w:szCs w:val="28"/>
        </w:rPr>
        <w:t>…</w:t>
      </w:r>
      <w:ins w:id="149" w:author="Unknown">
        <w:r w:rsidRPr="00AC7BB7">
          <w:rPr>
            <w:rFonts w:ascii="Times New Roman" w:hAnsi="Times New Roman" w:cs="Times New Roman"/>
            <w:sz w:val="28"/>
            <w:szCs w:val="28"/>
          </w:rPr>
          <w:t>ли</w:t>
        </w:r>
      </w:ins>
      <w:r w:rsidRPr="007222A6">
        <w:rPr>
          <w:rFonts w:ascii="Times New Roman" w:hAnsi="Times New Roman" w:cs="Times New Roman"/>
          <w:b/>
          <w:sz w:val="28"/>
          <w:szCs w:val="28"/>
          <w:vertAlign w:val="superscript"/>
        </w:rPr>
        <w:t>2</w:t>
      </w:r>
      <w:ins w:id="150" w:author="Unknown">
        <w:r w:rsidRPr="00AC7BB7">
          <w:rPr>
            <w:rFonts w:ascii="Times New Roman" w:hAnsi="Times New Roman" w:cs="Times New Roman"/>
            <w:sz w:val="28"/>
            <w:szCs w:val="28"/>
          </w:rPr>
          <w:t xml:space="preserve"> зоркие вор</w:t>
        </w:r>
      </w:ins>
      <w:r>
        <w:rPr>
          <w:rFonts w:ascii="Times New Roman" w:hAnsi="Times New Roman" w:cs="Times New Roman"/>
          <w:sz w:val="28"/>
          <w:szCs w:val="28"/>
        </w:rPr>
        <w:t>…</w:t>
      </w:r>
      <w:ins w:id="151" w:author="Unknown">
        <w:r w:rsidRPr="00AC7BB7">
          <w:rPr>
            <w:rFonts w:ascii="Times New Roman" w:hAnsi="Times New Roman" w:cs="Times New Roman"/>
            <w:sz w:val="28"/>
            <w:szCs w:val="28"/>
          </w:rPr>
          <w:t>ны волка</w:t>
        </w:r>
      </w:ins>
      <w:r>
        <w:rPr>
          <w:rFonts w:ascii="Times New Roman" w:hAnsi="Times New Roman" w:cs="Times New Roman"/>
          <w:sz w:val="28"/>
          <w:szCs w:val="28"/>
        </w:rPr>
        <w:t xml:space="preserve"> </w:t>
      </w:r>
      <w:ins w:id="152" w:author="Unknown">
        <w:r w:rsidRPr="00AC7BB7">
          <w:rPr>
            <w:rFonts w:ascii="Times New Roman" w:hAnsi="Times New Roman" w:cs="Times New Roman"/>
            <w:sz w:val="28"/>
            <w:szCs w:val="28"/>
          </w:rPr>
          <w:t xml:space="preserve"> з</w:t>
        </w:r>
      </w:ins>
      <w:r>
        <w:rPr>
          <w:rFonts w:ascii="Times New Roman" w:hAnsi="Times New Roman" w:cs="Times New Roman"/>
          <w:sz w:val="28"/>
          <w:szCs w:val="28"/>
        </w:rPr>
        <w:t>…</w:t>
      </w:r>
      <w:ins w:id="153" w:author="Unknown">
        <w:r w:rsidRPr="00AC7BB7">
          <w:rPr>
            <w:rFonts w:ascii="Times New Roman" w:hAnsi="Times New Roman" w:cs="Times New Roman"/>
            <w:sz w:val="28"/>
            <w:szCs w:val="28"/>
          </w:rPr>
          <w:t>кружил</w:t>
        </w:r>
      </w:ins>
      <w:r>
        <w:rPr>
          <w:rFonts w:ascii="Times New Roman" w:hAnsi="Times New Roman" w:cs="Times New Roman"/>
          <w:sz w:val="28"/>
          <w:szCs w:val="28"/>
        </w:rPr>
        <w:t>…</w:t>
      </w:r>
      <w:ins w:id="154" w:author="Unknown">
        <w:r w:rsidRPr="00AC7BB7">
          <w:rPr>
            <w:rFonts w:ascii="Times New Roman" w:hAnsi="Times New Roman" w:cs="Times New Roman"/>
            <w:sz w:val="28"/>
            <w:szCs w:val="28"/>
          </w:rPr>
          <w:t>сь над разбойник</w:t>
        </w:r>
      </w:ins>
      <w:r>
        <w:rPr>
          <w:rFonts w:ascii="Times New Roman" w:hAnsi="Times New Roman" w:cs="Times New Roman"/>
          <w:sz w:val="28"/>
          <w:szCs w:val="28"/>
        </w:rPr>
        <w:t>…</w:t>
      </w:r>
      <w:ins w:id="155" w:author="Unknown">
        <w:r w:rsidRPr="00AC7BB7">
          <w:rPr>
            <w:rFonts w:ascii="Times New Roman" w:hAnsi="Times New Roman" w:cs="Times New Roman"/>
            <w:sz w:val="28"/>
            <w:szCs w:val="28"/>
          </w:rPr>
          <w:t>м</w:t>
        </w:r>
      </w:ins>
      <w:r>
        <w:rPr>
          <w:rFonts w:ascii="Times New Roman" w:hAnsi="Times New Roman" w:cs="Times New Roman"/>
          <w:sz w:val="28"/>
          <w:szCs w:val="28"/>
        </w:rPr>
        <w:t xml:space="preserve"> </w:t>
      </w:r>
      <w:ins w:id="156" w:author="Unknown">
        <w:r w:rsidRPr="00AC7BB7">
          <w:rPr>
            <w:rFonts w:ascii="Times New Roman" w:hAnsi="Times New Roman" w:cs="Times New Roman"/>
            <w:sz w:val="28"/>
            <w:szCs w:val="28"/>
          </w:rPr>
          <w:t>з</w:t>
        </w:r>
      </w:ins>
      <w:r>
        <w:rPr>
          <w:rFonts w:ascii="Times New Roman" w:hAnsi="Times New Roman" w:cs="Times New Roman"/>
          <w:sz w:val="28"/>
          <w:szCs w:val="28"/>
        </w:rPr>
        <w:t>…</w:t>
      </w:r>
      <w:ins w:id="157" w:author="Unknown">
        <w:r w:rsidRPr="00AC7BB7">
          <w:rPr>
            <w:rFonts w:ascii="Times New Roman" w:hAnsi="Times New Roman" w:cs="Times New Roman"/>
            <w:sz w:val="28"/>
            <w:szCs w:val="28"/>
          </w:rPr>
          <w:t>кр</w:t>
        </w:r>
      </w:ins>
      <w:r>
        <w:rPr>
          <w:rFonts w:ascii="Times New Roman" w:hAnsi="Times New Roman" w:cs="Times New Roman"/>
          <w:sz w:val="28"/>
          <w:szCs w:val="28"/>
        </w:rPr>
        <w:t>…</w:t>
      </w:r>
      <w:ins w:id="158" w:author="Unknown">
        <w:r w:rsidRPr="00AC7BB7">
          <w:rPr>
            <w:rFonts w:ascii="Times New Roman" w:hAnsi="Times New Roman" w:cs="Times New Roman"/>
            <w:sz w:val="28"/>
            <w:szCs w:val="28"/>
          </w:rPr>
          <w:t>чали</w:t>
        </w:r>
      </w:ins>
      <w:r w:rsidRPr="007222A6">
        <w:rPr>
          <w:rFonts w:ascii="Times New Roman" w:hAnsi="Times New Roman" w:cs="Times New Roman"/>
          <w:b/>
          <w:sz w:val="28"/>
          <w:szCs w:val="28"/>
          <w:vertAlign w:val="superscript"/>
        </w:rPr>
        <w:t>2</w:t>
      </w:r>
      <w:ins w:id="159" w:author="Unknown">
        <w:r w:rsidRPr="00AC7BB7">
          <w:rPr>
            <w:rFonts w:ascii="Times New Roman" w:hAnsi="Times New Roman" w:cs="Times New Roman"/>
            <w:sz w:val="28"/>
            <w:szCs w:val="28"/>
          </w:rPr>
          <w:t xml:space="preserve"> во все в</w:t>
        </w:r>
      </w:ins>
      <w:r>
        <w:rPr>
          <w:rFonts w:ascii="Times New Roman" w:hAnsi="Times New Roman" w:cs="Times New Roman"/>
          <w:sz w:val="28"/>
          <w:szCs w:val="28"/>
        </w:rPr>
        <w:t>…</w:t>
      </w:r>
      <w:ins w:id="160" w:author="Unknown">
        <w:r w:rsidRPr="00AC7BB7">
          <w:rPr>
            <w:rFonts w:ascii="Times New Roman" w:hAnsi="Times New Roman" w:cs="Times New Roman"/>
            <w:sz w:val="28"/>
            <w:szCs w:val="28"/>
          </w:rPr>
          <w:t>ронье горло. Услыхал этот крик волк уши прижал</w:t>
        </w:r>
      </w:ins>
      <w:r w:rsidRPr="007222A6">
        <w:rPr>
          <w:rFonts w:ascii="Times New Roman" w:hAnsi="Times New Roman" w:cs="Times New Roman"/>
          <w:b/>
          <w:sz w:val="28"/>
          <w:szCs w:val="28"/>
          <w:vertAlign w:val="superscript"/>
        </w:rPr>
        <w:t>2</w:t>
      </w:r>
      <w:ins w:id="161" w:author="Unknown">
        <w:r w:rsidRPr="00AC7BB7">
          <w:rPr>
            <w:rFonts w:ascii="Times New Roman" w:hAnsi="Times New Roman" w:cs="Times New Roman"/>
            <w:sz w:val="28"/>
            <w:szCs w:val="28"/>
          </w:rPr>
          <w:t xml:space="preserve"> и поск</w:t>
        </w:r>
      </w:ins>
      <w:r>
        <w:rPr>
          <w:rFonts w:ascii="Times New Roman" w:hAnsi="Times New Roman" w:cs="Times New Roman"/>
          <w:sz w:val="28"/>
          <w:szCs w:val="28"/>
        </w:rPr>
        <w:t>…</w:t>
      </w:r>
      <w:ins w:id="162" w:author="Unknown">
        <w:r w:rsidRPr="00AC7BB7">
          <w:rPr>
            <w:rFonts w:ascii="Times New Roman" w:hAnsi="Times New Roman" w:cs="Times New Roman"/>
            <w:sz w:val="28"/>
            <w:szCs w:val="28"/>
          </w:rPr>
          <w:t>рей уб</w:t>
        </w:r>
      </w:ins>
      <w:r>
        <w:rPr>
          <w:rFonts w:ascii="Times New Roman" w:hAnsi="Times New Roman" w:cs="Times New Roman"/>
          <w:sz w:val="28"/>
          <w:szCs w:val="28"/>
        </w:rPr>
        <w:t>…</w:t>
      </w:r>
      <w:ins w:id="163" w:author="Unknown">
        <w:r w:rsidRPr="00AC7BB7">
          <w:rPr>
            <w:rFonts w:ascii="Times New Roman" w:hAnsi="Times New Roman" w:cs="Times New Roman"/>
            <w:sz w:val="28"/>
            <w:szCs w:val="28"/>
          </w:rPr>
          <w:t>жал в св</w:t>
        </w:r>
      </w:ins>
      <w:r>
        <w:rPr>
          <w:rFonts w:ascii="Times New Roman" w:hAnsi="Times New Roman" w:cs="Times New Roman"/>
          <w:sz w:val="28"/>
          <w:szCs w:val="28"/>
        </w:rPr>
        <w:t>…ё</w:t>
      </w:r>
      <w:ins w:id="164" w:author="Unknown">
        <w:r w:rsidRPr="00AC7BB7">
          <w:rPr>
            <w:rFonts w:ascii="Times New Roman" w:hAnsi="Times New Roman" w:cs="Times New Roman"/>
            <w:sz w:val="28"/>
            <w:szCs w:val="28"/>
          </w:rPr>
          <w:t xml:space="preserve"> логово. З</w:t>
        </w:r>
      </w:ins>
      <w:r>
        <w:rPr>
          <w:rFonts w:ascii="Times New Roman" w:hAnsi="Times New Roman" w:cs="Times New Roman"/>
          <w:sz w:val="28"/>
          <w:szCs w:val="28"/>
        </w:rPr>
        <w:t>…</w:t>
      </w:r>
      <w:ins w:id="165" w:author="Unknown">
        <w:r w:rsidRPr="00AC7BB7">
          <w:rPr>
            <w:rFonts w:ascii="Times New Roman" w:hAnsi="Times New Roman" w:cs="Times New Roman"/>
            <w:sz w:val="28"/>
            <w:szCs w:val="28"/>
          </w:rPr>
          <w:t>мет</w:t>
        </w:r>
      </w:ins>
      <w:r>
        <w:rPr>
          <w:rFonts w:ascii="Times New Roman" w:hAnsi="Times New Roman" w:cs="Times New Roman"/>
          <w:sz w:val="28"/>
          <w:szCs w:val="28"/>
        </w:rPr>
        <w:t>…</w:t>
      </w:r>
      <w:ins w:id="166"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167" w:author="Unknown">
        <w:r w:rsidRPr="00AC7BB7">
          <w:rPr>
            <w:rFonts w:ascii="Times New Roman" w:hAnsi="Times New Roman" w:cs="Times New Roman"/>
            <w:sz w:val="28"/>
            <w:szCs w:val="28"/>
          </w:rPr>
          <w:t>роны на б</w:t>
        </w:r>
      </w:ins>
      <w:r>
        <w:rPr>
          <w:rFonts w:ascii="Times New Roman" w:hAnsi="Times New Roman" w:cs="Times New Roman"/>
          <w:sz w:val="28"/>
          <w:szCs w:val="28"/>
        </w:rPr>
        <w:t>…</w:t>
      </w:r>
      <w:ins w:id="168" w:author="Unknown">
        <w:r w:rsidRPr="00AC7BB7">
          <w:rPr>
            <w:rFonts w:ascii="Times New Roman" w:hAnsi="Times New Roman" w:cs="Times New Roman"/>
            <w:sz w:val="28"/>
            <w:szCs w:val="28"/>
          </w:rPr>
          <w:t>р</w:t>
        </w:r>
      </w:ins>
      <w:r>
        <w:rPr>
          <w:rFonts w:ascii="Times New Roman" w:hAnsi="Times New Roman" w:cs="Times New Roman"/>
          <w:sz w:val="28"/>
          <w:szCs w:val="28"/>
        </w:rPr>
        <w:t>…</w:t>
      </w:r>
      <w:ins w:id="169" w:author="Unknown">
        <w:r w:rsidRPr="00AC7BB7">
          <w:rPr>
            <w:rFonts w:ascii="Times New Roman" w:hAnsi="Times New Roman" w:cs="Times New Roman"/>
            <w:sz w:val="28"/>
            <w:szCs w:val="28"/>
          </w:rPr>
          <w:t>гу л</w:t>
        </w:r>
      </w:ins>
      <w:r>
        <w:rPr>
          <w:rFonts w:ascii="Times New Roman" w:hAnsi="Times New Roman" w:cs="Times New Roman"/>
          <w:sz w:val="28"/>
          <w:szCs w:val="28"/>
        </w:rPr>
        <w:t>…</w:t>
      </w:r>
      <w:ins w:id="170" w:author="Unknown">
        <w:r w:rsidRPr="00AC7BB7">
          <w:rPr>
            <w:rFonts w:ascii="Times New Roman" w:hAnsi="Times New Roman" w:cs="Times New Roman"/>
            <w:sz w:val="28"/>
            <w:szCs w:val="28"/>
          </w:rPr>
          <w:t>сного</w:t>
        </w:r>
      </w:ins>
      <w:r w:rsidRPr="007222A6">
        <w:rPr>
          <w:rFonts w:ascii="Times New Roman" w:hAnsi="Times New Roman" w:cs="Times New Roman"/>
          <w:b/>
          <w:sz w:val="28"/>
          <w:szCs w:val="28"/>
          <w:vertAlign w:val="superscript"/>
        </w:rPr>
        <w:t>3</w:t>
      </w:r>
      <w:ins w:id="171" w:author="Unknown">
        <w:r w:rsidRPr="00AC7BB7">
          <w:rPr>
            <w:rFonts w:ascii="Times New Roman" w:hAnsi="Times New Roman" w:cs="Times New Roman"/>
            <w:sz w:val="28"/>
            <w:szCs w:val="28"/>
          </w:rPr>
          <w:t xml:space="preserve"> оз</w:t>
        </w:r>
      </w:ins>
      <w:r>
        <w:rPr>
          <w:rFonts w:ascii="Times New Roman" w:hAnsi="Times New Roman" w:cs="Times New Roman"/>
          <w:sz w:val="28"/>
          <w:szCs w:val="28"/>
        </w:rPr>
        <w:t>…</w:t>
      </w:r>
      <w:ins w:id="172" w:author="Unknown">
        <w:r w:rsidRPr="00AC7BB7">
          <w:rPr>
            <w:rFonts w:ascii="Times New Roman" w:hAnsi="Times New Roman" w:cs="Times New Roman"/>
            <w:sz w:val="28"/>
            <w:szCs w:val="28"/>
          </w:rPr>
          <w:t>ра л</w:t>
        </w:r>
      </w:ins>
      <w:r>
        <w:rPr>
          <w:rFonts w:ascii="Times New Roman" w:hAnsi="Times New Roman" w:cs="Times New Roman"/>
          <w:sz w:val="28"/>
          <w:szCs w:val="28"/>
        </w:rPr>
        <w:t>…</w:t>
      </w:r>
      <w:ins w:id="173" w:author="Unknown">
        <w:r w:rsidRPr="00AC7BB7">
          <w:rPr>
            <w:rFonts w:ascii="Times New Roman" w:hAnsi="Times New Roman" w:cs="Times New Roman"/>
            <w:sz w:val="28"/>
            <w:szCs w:val="28"/>
          </w:rPr>
          <w:t>сицу. Т</w:t>
        </w:r>
      </w:ins>
      <w:r>
        <w:rPr>
          <w:rFonts w:ascii="Times New Roman" w:hAnsi="Times New Roman" w:cs="Times New Roman"/>
          <w:sz w:val="28"/>
          <w:szCs w:val="28"/>
        </w:rPr>
        <w:t>…</w:t>
      </w:r>
      <w:ins w:id="174" w:author="Unknown">
        <w:r w:rsidRPr="00AC7BB7">
          <w:rPr>
            <w:rFonts w:ascii="Times New Roman" w:hAnsi="Times New Roman" w:cs="Times New Roman"/>
            <w:sz w:val="28"/>
            <w:szCs w:val="28"/>
          </w:rPr>
          <w:t>хонечко</w:t>
        </w:r>
      </w:ins>
      <w:r w:rsidRPr="007222A6">
        <w:rPr>
          <w:rFonts w:ascii="Times New Roman" w:hAnsi="Times New Roman" w:cs="Times New Roman"/>
          <w:b/>
          <w:sz w:val="28"/>
          <w:szCs w:val="28"/>
          <w:vertAlign w:val="superscript"/>
        </w:rPr>
        <w:t>2</w:t>
      </w:r>
      <w:ins w:id="175" w:author="Unknown">
        <w:r w:rsidRPr="00AC7BB7">
          <w:rPr>
            <w:rFonts w:ascii="Times New Roman" w:hAnsi="Times New Roman" w:cs="Times New Roman"/>
            <w:sz w:val="28"/>
            <w:szCs w:val="28"/>
          </w:rPr>
          <w:t xml:space="preserve"> пр</w:t>
        </w:r>
      </w:ins>
      <w:r>
        <w:rPr>
          <w:rFonts w:ascii="Times New Roman" w:hAnsi="Times New Roman" w:cs="Times New Roman"/>
          <w:sz w:val="28"/>
          <w:szCs w:val="28"/>
        </w:rPr>
        <w:t>…</w:t>
      </w:r>
      <w:ins w:id="176" w:author="Unknown">
        <w:r w:rsidRPr="00AC7BB7">
          <w:rPr>
            <w:rFonts w:ascii="Times New Roman" w:hAnsi="Times New Roman" w:cs="Times New Roman"/>
            <w:sz w:val="28"/>
            <w:szCs w:val="28"/>
          </w:rPr>
          <w:t>биралась кумушка</w:t>
        </w:r>
      </w:ins>
      <w:r w:rsidRPr="007222A6">
        <w:rPr>
          <w:rFonts w:ascii="Times New Roman" w:hAnsi="Times New Roman" w:cs="Times New Roman"/>
          <w:b/>
          <w:sz w:val="28"/>
          <w:szCs w:val="28"/>
          <w:vertAlign w:val="superscript"/>
        </w:rPr>
        <w:t>2</w:t>
      </w:r>
      <w:ins w:id="177" w:author="Unknown">
        <w:r w:rsidRPr="00AC7BB7">
          <w:rPr>
            <w:rFonts w:ascii="Times New Roman" w:hAnsi="Times New Roman" w:cs="Times New Roman"/>
            <w:sz w:val="28"/>
            <w:szCs w:val="28"/>
          </w:rPr>
          <w:t xml:space="preserve"> в нору. Разорила</w:t>
        </w:r>
      </w:ins>
      <w:r w:rsidRPr="007222A6">
        <w:rPr>
          <w:rFonts w:ascii="Times New Roman" w:hAnsi="Times New Roman" w:cs="Times New Roman"/>
          <w:b/>
          <w:sz w:val="28"/>
          <w:szCs w:val="28"/>
          <w:vertAlign w:val="superscript"/>
        </w:rPr>
        <w:t>3</w:t>
      </w:r>
      <w:ins w:id="178" w:author="Unknown">
        <w:r w:rsidRPr="00AC7BB7">
          <w:rPr>
            <w:rFonts w:ascii="Times New Roman" w:hAnsi="Times New Roman" w:cs="Times New Roman"/>
            <w:sz w:val="28"/>
            <w:szCs w:val="28"/>
          </w:rPr>
          <w:t xml:space="preserve"> хищ</w:t>
        </w:r>
      </w:ins>
      <w:r>
        <w:rPr>
          <w:rFonts w:ascii="Times New Roman" w:hAnsi="Times New Roman" w:cs="Times New Roman"/>
          <w:sz w:val="28"/>
          <w:szCs w:val="28"/>
        </w:rPr>
        <w:t>(?)</w:t>
      </w:r>
      <w:ins w:id="179" w:author="Unknown">
        <w:r w:rsidRPr="00AC7BB7">
          <w:rPr>
            <w:rFonts w:ascii="Times New Roman" w:hAnsi="Times New Roman" w:cs="Times New Roman"/>
            <w:sz w:val="28"/>
            <w:szCs w:val="28"/>
          </w:rPr>
          <w:t>ница много птич</w:t>
        </w:r>
      </w:ins>
      <w:r>
        <w:rPr>
          <w:rFonts w:ascii="Times New Roman" w:hAnsi="Times New Roman" w:cs="Times New Roman"/>
          <w:sz w:val="28"/>
          <w:szCs w:val="28"/>
        </w:rPr>
        <w:t>…</w:t>
      </w:r>
      <w:ins w:id="180" w:author="Unknown">
        <w:r w:rsidRPr="00AC7BB7">
          <w:rPr>
            <w:rFonts w:ascii="Times New Roman" w:hAnsi="Times New Roman" w:cs="Times New Roman"/>
            <w:sz w:val="28"/>
            <w:szCs w:val="28"/>
          </w:rPr>
          <w:t>их гн</w:t>
        </w:r>
      </w:ins>
      <w:r>
        <w:rPr>
          <w:rFonts w:ascii="Times New Roman" w:hAnsi="Times New Roman" w:cs="Times New Roman"/>
          <w:sz w:val="28"/>
          <w:szCs w:val="28"/>
        </w:rPr>
        <w:t>ё</w:t>
      </w:r>
      <w:ins w:id="181" w:author="Unknown">
        <w:r w:rsidRPr="00AC7BB7">
          <w:rPr>
            <w:rFonts w:ascii="Times New Roman" w:hAnsi="Times New Roman" w:cs="Times New Roman"/>
            <w:sz w:val="28"/>
            <w:szCs w:val="28"/>
          </w:rPr>
          <w:t>зд много обид</w:t>
        </w:r>
      </w:ins>
      <w:r>
        <w:rPr>
          <w:rFonts w:ascii="Times New Roman" w:hAnsi="Times New Roman" w:cs="Times New Roman"/>
          <w:sz w:val="28"/>
          <w:szCs w:val="28"/>
        </w:rPr>
        <w:t>…</w:t>
      </w:r>
      <w:ins w:id="182" w:author="Unknown">
        <w:r w:rsidRPr="00AC7BB7">
          <w:rPr>
            <w:rFonts w:ascii="Times New Roman" w:hAnsi="Times New Roman" w:cs="Times New Roman"/>
            <w:sz w:val="28"/>
            <w:szCs w:val="28"/>
          </w:rPr>
          <w:t>ла пт</w:t>
        </w:r>
      </w:ins>
      <w:r>
        <w:rPr>
          <w:rFonts w:ascii="Times New Roman" w:hAnsi="Times New Roman" w:cs="Times New Roman"/>
          <w:sz w:val="28"/>
          <w:szCs w:val="28"/>
        </w:rPr>
        <w:t>…</w:t>
      </w:r>
      <w:ins w:id="183" w:author="Unknown">
        <w:r w:rsidRPr="00AC7BB7">
          <w:rPr>
            <w:rFonts w:ascii="Times New Roman" w:hAnsi="Times New Roman" w:cs="Times New Roman"/>
            <w:sz w:val="28"/>
            <w:szCs w:val="28"/>
          </w:rPr>
          <w:t>нцов. Увид</w:t>
        </w:r>
      </w:ins>
      <w:r>
        <w:rPr>
          <w:rFonts w:ascii="Times New Roman" w:hAnsi="Times New Roman" w:cs="Times New Roman"/>
          <w:sz w:val="28"/>
          <w:szCs w:val="28"/>
        </w:rPr>
        <w:t>…</w:t>
      </w:r>
      <w:ins w:id="184"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185" w:author="Unknown">
        <w:r w:rsidRPr="00AC7BB7">
          <w:rPr>
            <w:rFonts w:ascii="Times New Roman" w:hAnsi="Times New Roman" w:cs="Times New Roman"/>
            <w:sz w:val="28"/>
            <w:szCs w:val="28"/>
          </w:rPr>
          <w:t>роны и л</w:t>
        </w:r>
      </w:ins>
      <w:r>
        <w:rPr>
          <w:rFonts w:ascii="Times New Roman" w:hAnsi="Times New Roman" w:cs="Times New Roman"/>
          <w:sz w:val="28"/>
          <w:szCs w:val="28"/>
        </w:rPr>
        <w:t>…</w:t>
      </w:r>
      <w:ins w:id="186" w:author="Unknown">
        <w:r w:rsidRPr="00AC7BB7">
          <w:rPr>
            <w:rFonts w:ascii="Times New Roman" w:hAnsi="Times New Roman" w:cs="Times New Roman"/>
            <w:sz w:val="28"/>
            <w:szCs w:val="28"/>
          </w:rPr>
          <w:t>сицу громко з</w:t>
        </w:r>
      </w:ins>
      <w:r>
        <w:rPr>
          <w:rFonts w:ascii="Times New Roman" w:hAnsi="Times New Roman" w:cs="Times New Roman"/>
          <w:sz w:val="28"/>
          <w:szCs w:val="28"/>
        </w:rPr>
        <w:t>…</w:t>
      </w:r>
      <w:ins w:id="187" w:author="Unknown">
        <w:r w:rsidRPr="00AC7BB7">
          <w:rPr>
            <w:rFonts w:ascii="Times New Roman" w:hAnsi="Times New Roman" w:cs="Times New Roman"/>
            <w:sz w:val="28"/>
            <w:szCs w:val="28"/>
          </w:rPr>
          <w:t>каркали</w:t>
        </w:r>
      </w:ins>
      <w:r w:rsidRPr="007222A6">
        <w:rPr>
          <w:rFonts w:ascii="Times New Roman" w:hAnsi="Times New Roman" w:cs="Times New Roman"/>
          <w:b/>
          <w:sz w:val="28"/>
          <w:szCs w:val="28"/>
          <w:vertAlign w:val="superscript"/>
        </w:rPr>
        <w:t>2</w:t>
      </w:r>
      <w:ins w:id="188" w:author="Unknown">
        <w:r w:rsidRPr="00AC7BB7">
          <w:rPr>
            <w:rFonts w:ascii="Times New Roman" w:hAnsi="Times New Roman" w:cs="Times New Roman"/>
            <w:sz w:val="28"/>
            <w:szCs w:val="28"/>
          </w:rPr>
          <w:t>. Испугалась спряталась в т</w:t>
        </w:r>
      </w:ins>
      <w:r>
        <w:rPr>
          <w:rFonts w:ascii="Times New Roman" w:hAnsi="Times New Roman" w:cs="Times New Roman"/>
          <w:sz w:val="28"/>
          <w:szCs w:val="28"/>
        </w:rPr>
        <w:t>ё</w:t>
      </w:r>
      <w:ins w:id="189" w:author="Unknown">
        <w:r w:rsidRPr="00AC7BB7">
          <w:rPr>
            <w:rFonts w:ascii="Times New Roman" w:hAnsi="Times New Roman" w:cs="Times New Roman"/>
            <w:sz w:val="28"/>
            <w:szCs w:val="28"/>
          </w:rPr>
          <w:t>мный</w:t>
        </w:r>
      </w:ins>
      <w:r w:rsidRPr="007222A6">
        <w:rPr>
          <w:rFonts w:ascii="Times New Roman" w:hAnsi="Times New Roman" w:cs="Times New Roman"/>
          <w:b/>
          <w:sz w:val="28"/>
          <w:szCs w:val="28"/>
          <w:vertAlign w:val="superscript"/>
        </w:rPr>
        <w:t>2</w:t>
      </w:r>
      <w:ins w:id="190" w:author="Unknown">
        <w:r w:rsidRPr="00AC7BB7">
          <w:rPr>
            <w:rFonts w:ascii="Times New Roman" w:hAnsi="Times New Roman" w:cs="Times New Roman"/>
            <w:sz w:val="28"/>
            <w:szCs w:val="28"/>
          </w:rPr>
          <w:t xml:space="preserve"> лес л</w:t>
        </w:r>
      </w:ins>
      <w:r>
        <w:rPr>
          <w:rFonts w:ascii="Times New Roman" w:hAnsi="Times New Roman" w:cs="Times New Roman"/>
          <w:sz w:val="28"/>
          <w:szCs w:val="28"/>
        </w:rPr>
        <w:t>…</w:t>
      </w:r>
      <w:ins w:id="191" w:author="Unknown">
        <w:r w:rsidRPr="00AC7BB7">
          <w:rPr>
            <w:rFonts w:ascii="Times New Roman" w:hAnsi="Times New Roman" w:cs="Times New Roman"/>
            <w:sz w:val="28"/>
            <w:szCs w:val="28"/>
          </w:rPr>
          <w:t xml:space="preserve">сица. Знает, что чуткие лесные сторожа </w:t>
        </w:r>
      </w:ins>
      <w:r>
        <w:rPr>
          <w:rFonts w:ascii="Times New Roman" w:hAnsi="Times New Roman" w:cs="Times New Roman"/>
          <w:sz w:val="28"/>
          <w:szCs w:val="28"/>
        </w:rPr>
        <w:t>(</w:t>
      </w:r>
      <w:ins w:id="192" w:author="Unknown">
        <w:r w:rsidRPr="00AC7BB7">
          <w:rPr>
            <w:rFonts w:ascii="Times New Roman" w:hAnsi="Times New Roman" w:cs="Times New Roman"/>
            <w:sz w:val="28"/>
            <w:szCs w:val="28"/>
          </w:rPr>
          <w:t>не</w:t>
        </w:r>
      </w:ins>
      <w:r>
        <w:rPr>
          <w:rFonts w:ascii="Times New Roman" w:hAnsi="Times New Roman" w:cs="Times New Roman"/>
          <w:sz w:val="28"/>
          <w:szCs w:val="28"/>
        </w:rPr>
        <w:t>)</w:t>
      </w:r>
      <w:ins w:id="193" w:author="Unknown">
        <w:r w:rsidRPr="00AC7BB7">
          <w:rPr>
            <w:rFonts w:ascii="Times New Roman" w:hAnsi="Times New Roman" w:cs="Times New Roman"/>
            <w:sz w:val="28"/>
            <w:szCs w:val="28"/>
          </w:rPr>
          <w:t>д</w:t>
        </w:r>
      </w:ins>
      <w:r>
        <w:rPr>
          <w:rFonts w:ascii="Times New Roman" w:hAnsi="Times New Roman" w:cs="Times New Roman"/>
          <w:sz w:val="28"/>
          <w:szCs w:val="28"/>
        </w:rPr>
        <w:t>…</w:t>
      </w:r>
      <w:ins w:id="194" w:author="Unknown">
        <w:r w:rsidRPr="00AC7BB7">
          <w:rPr>
            <w:rFonts w:ascii="Times New Roman" w:hAnsi="Times New Roman" w:cs="Times New Roman"/>
            <w:sz w:val="28"/>
            <w:szCs w:val="28"/>
          </w:rPr>
          <w:t>дут ей разорять гн</w:t>
        </w:r>
      </w:ins>
      <w:r>
        <w:rPr>
          <w:rFonts w:ascii="Times New Roman" w:hAnsi="Times New Roman" w:cs="Times New Roman"/>
          <w:sz w:val="28"/>
          <w:szCs w:val="28"/>
        </w:rPr>
        <w:t>ё</w:t>
      </w:r>
      <w:ins w:id="195" w:author="Unknown">
        <w:r w:rsidRPr="00AC7BB7">
          <w:rPr>
            <w:rFonts w:ascii="Times New Roman" w:hAnsi="Times New Roman" w:cs="Times New Roman"/>
            <w:sz w:val="28"/>
            <w:szCs w:val="28"/>
          </w:rPr>
          <w:t>зда обижать маленьких</w:t>
        </w:r>
      </w:ins>
      <w:r w:rsidRPr="007222A6">
        <w:rPr>
          <w:rFonts w:ascii="Times New Roman" w:hAnsi="Times New Roman" w:cs="Times New Roman"/>
          <w:b/>
          <w:sz w:val="28"/>
          <w:szCs w:val="28"/>
          <w:vertAlign w:val="superscript"/>
        </w:rPr>
        <w:t>2</w:t>
      </w:r>
      <w:ins w:id="196" w:author="Unknown">
        <w:r w:rsidRPr="00AC7BB7">
          <w:rPr>
            <w:rFonts w:ascii="Times New Roman" w:hAnsi="Times New Roman" w:cs="Times New Roman"/>
            <w:sz w:val="28"/>
            <w:szCs w:val="28"/>
          </w:rPr>
          <w:t xml:space="preserve"> пт</w:t>
        </w:r>
      </w:ins>
      <w:r>
        <w:rPr>
          <w:rFonts w:ascii="Times New Roman" w:hAnsi="Times New Roman" w:cs="Times New Roman"/>
          <w:sz w:val="28"/>
          <w:szCs w:val="28"/>
        </w:rPr>
        <w:t>…</w:t>
      </w:r>
      <w:ins w:id="197" w:author="Unknown">
        <w:r w:rsidRPr="00AC7BB7">
          <w:rPr>
            <w:rFonts w:ascii="Times New Roman" w:hAnsi="Times New Roman" w:cs="Times New Roman"/>
            <w:sz w:val="28"/>
            <w:szCs w:val="28"/>
          </w:rPr>
          <w:t xml:space="preserve">нцов. </w:t>
        </w:r>
      </w:ins>
    </w:p>
    <w:p w:rsidR="007222A6" w:rsidRDefault="007222A6" w:rsidP="006366AE">
      <w:pPr>
        <w:pStyle w:val="a3"/>
        <w:rPr>
          <w:rFonts w:ascii="Arial" w:hAnsi="Arial" w:cs="Arial"/>
          <w:color w:val="333333"/>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7222A6" w:rsidRPr="007222A6" w:rsidRDefault="007222A6" w:rsidP="007222A6">
      <w:pPr>
        <w:pStyle w:val="a3"/>
        <w:rPr>
          <w:rFonts w:ascii="Arial" w:hAnsi="Arial" w:cs="Arial"/>
          <w:color w:val="333333"/>
          <w:sz w:val="28"/>
          <w:szCs w:val="28"/>
          <w:shd w:val="clear" w:color="auto" w:fill="F9F9F9"/>
        </w:rPr>
      </w:pPr>
      <w:r w:rsidRPr="007222A6">
        <w:rPr>
          <w:rFonts w:ascii="Times New Roman" w:hAnsi="Times New Roman" w:cs="Times New Roman"/>
          <w:color w:val="333333"/>
          <w:sz w:val="28"/>
          <w:szCs w:val="28"/>
          <w:shd w:val="clear" w:color="auto" w:fill="F9F9F9"/>
        </w:rPr>
        <w:t>Спиши текст, вставляя пропущенные буквы и знаки препинания.</w:t>
      </w:r>
      <w:r w:rsidRPr="007222A6">
        <w:rPr>
          <w:rFonts w:ascii="Times New Roman" w:hAnsi="Times New Roman" w:cs="Times New Roman"/>
          <w:color w:val="333333"/>
          <w:sz w:val="28"/>
          <w:szCs w:val="28"/>
        </w:rPr>
        <w:br/>
      </w:r>
    </w:p>
    <w:p w:rsidR="007222A6" w:rsidRPr="00AC7BB7" w:rsidRDefault="007222A6" w:rsidP="007222A6">
      <w:pPr>
        <w:pStyle w:val="a3"/>
        <w:rPr>
          <w:ins w:id="198" w:author="Unknown"/>
          <w:rFonts w:ascii="Times New Roman" w:hAnsi="Times New Roman" w:cs="Times New Roman"/>
          <w:sz w:val="28"/>
          <w:szCs w:val="28"/>
        </w:rPr>
      </w:pPr>
      <w:r>
        <w:rPr>
          <w:rFonts w:ascii="Arial" w:hAnsi="Arial" w:cs="Arial"/>
          <w:color w:val="333333"/>
          <w:sz w:val="18"/>
          <w:szCs w:val="18"/>
          <w:shd w:val="clear" w:color="auto" w:fill="F9F9F9"/>
        </w:rPr>
        <w:t xml:space="preserve">                                                     </w:t>
      </w:r>
      <w:r>
        <w:rPr>
          <w:rStyle w:val="a7"/>
          <w:rFonts w:ascii="Times New Roman" w:eastAsiaTheme="majorEastAsia" w:hAnsi="Times New Roman" w:cs="Times New Roman"/>
          <w:b w:val="0"/>
          <w:sz w:val="28"/>
          <w:szCs w:val="28"/>
        </w:rPr>
        <w:t xml:space="preserve"> </w:t>
      </w:r>
      <w:ins w:id="199" w:author="Unknown">
        <w:r w:rsidRPr="00AC7BB7">
          <w:rPr>
            <w:rStyle w:val="a7"/>
            <w:rFonts w:ascii="Times New Roman" w:eastAsiaTheme="majorEastAsia" w:hAnsi="Times New Roman" w:cs="Times New Roman"/>
            <w:b w:val="0"/>
            <w:sz w:val="28"/>
            <w:szCs w:val="28"/>
          </w:rPr>
          <w:t>Л</w:t>
        </w:r>
      </w:ins>
      <w:r>
        <w:rPr>
          <w:rStyle w:val="a7"/>
          <w:rFonts w:ascii="Times New Roman" w:eastAsiaTheme="majorEastAsia" w:hAnsi="Times New Roman" w:cs="Times New Roman"/>
          <w:b w:val="0"/>
          <w:sz w:val="28"/>
          <w:szCs w:val="28"/>
        </w:rPr>
        <w:t>…</w:t>
      </w:r>
      <w:ins w:id="200" w:author="Unknown">
        <w:r w:rsidRPr="00AC7BB7">
          <w:rPr>
            <w:rStyle w:val="a7"/>
            <w:rFonts w:ascii="Times New Roman" w:eastAsiaTheme="majorEastAsia" w:hAnsi="Times New Roman" w:cs="Times New Roman"/>
            <w:b w:val="0"/>
            <w:sz w:val="28"/>
            <w:szCs w:val="28"/>
          </w:rPr>
          <w:t>сной стор</w:t>
        </w:r>
      </w:ins>
      <w:r>
        <w:rPr>
          <w:rStyle w:val="a7"/>
          <w:rFonts w:ascii="Times New Roman" w:eastAsiaTheme="majorEastAsia" w:hAnsi="Times New Roman" w:cs="Times New Roman"/>
          <w:b w:val="0"/>
          <w:sz w:val="28"/>
          <w:szCs w:val="28"/>
        </w:rPr>
        <w:t>…</w:t>
      </w:r>
      <w:ins w:id="201" w:author="Unknown">
        <w:r w:rsidRPr="00AC7BB7">
          <w:rPr>
            <w:rStyle w:val="a7"/>
            <w:rFonts w:ascii="Times New Roman" w:eastAsiaTheme="majorEastAsia" w:hAnsi="Times New Roman" w:cs="Times New Roman"/>
            <w:b w:val="0"/>
            <w:sz w:val="28"/>
            <w:szCs w:val="28"/>
          </w:rPr>
          <w:t>ж</w:t>
        </w:r>
      </w:ins>
      <w:r>
        <w:rPr>
          <w:rStyle w:val="a7"/>
          <w:rFonts w:ascii="Times New Roman" w:eastAsiaTheme="majorEastAsia" w:hAnsi="Times New Roman" w:cs="Times New Roman"/>
          <w:b w:val="0"/>
          <w:sz w:val="28"/>
          <w:szCs w:val="28"/>
        </w:rPr>
        <w:t>.</w:t>
      </w:r>
    </w:p>
    <w:p w:rsidR="007222A6" w:rsidRPr="00AC7BB7" w:rsidRDefault="007222A6" w:rsidP="007222A6">
      <w:pPr>
        <w:pStyle w:val="a3"/>
        <w:rPr>
          <w:ins w:id="202" w:author="Unknown"/>
          <w:rFonts w:ascii="Times New Roman" w:hAnsi="Times New Roman" w:cs="Times New Roman"/>
          <w:sz w:val="28"/>
          <w:szCs w:val="28"/>
        </w:rPr>
      </w:pPr>
      <w:ins w:id="203" w:author="Unknown">
        <w:r w:rsidRPr="00AC7BB7">
          <w:rPr>
            <w:rFonts w:ascii="Times New Roman" w:hAnsi="Times New Roman" w:cs="Times New Roman"/>
            <w:sz w:val="28"/>
            <w:szCs w:val="28"/>
          </w:rPr>
          <w:t>  Самая чу</w:t>
        </w:r>
      </w:ins>
      <w:r>
        <w:rPr>
          <w:rFonts w:ascii="Times New Roman" w:hAnsi="Times New Roman" w:cs="Times New Roman"/>
          <w:sz w:val="28"/>
          <w:szCs w:val="28"/>
        </w:rPr>
        <w:t>…</w:t>
      </w:r>
      <w:ins w:id="204" w:author="Unknown">
        <w:r w:rsidRPr="00AC7BB7">
          <w:rPr>
            <w:rFonts w:ascii="Times New Roman" w:hAnsi="Times New Roman" w:cs="Times New Roman"/>
            <w:sz w:val="28"/>
            <w:szCs w:val="28"/>
          </w:rPr>
          <w:t>кая и умная</w:t>
        </w:r>
      </w:ins>
      <w:r w:rsidRPr="007222A6">
        <w:rPr>
          <w:rFonts w:ascii="Times New Roman" w:hAnsi="Times New Roman" w:cs="Times New Roman"/>
          <w:b/>
          <w:sz w:val="28"/>
          <w:szCs w:val="28"/>
          <w:vertAlign w:val="superscript"/>
        </w:rPr>
        <w:t>2</w:t>
      </w:r>
      <w:ins w:id="205" w:author="Unknown">
        <w:r w:rsidRPr="00AC7BB7">
          <w:rPr>
            <w:rFonts w:ascii="Times New Roman" w:hAnsi="Times New Roman" w:cs="Times New Roman"/>
            <w:sz w:val="28"/>
            <w:szCs w:val="28"/>
          </w:rPr>
          <w:t xml:space="preserve"> птица в л</w:t>
        </w:r>
      </w:ins>
      <w:r>
        <w:rPr>
          <w:rFonts w:ascii="Times New Roman" w:hAnsi="Times New Roman" w:cs="Times New Roman"/>
          <w:sz w:val="28"/>
          <w:szCs w:val="28"/>
        </w:rPr>
        <w:t>…</w:t>
      </w:r>
      <w:ins w:id="206" w:author="Unknown">
        <w:r w:rsidRPr="00AC7BB7">
          <w:rPr>
            <w:rFonts w:ascii="Times New Roman" w:hAnsi="Times New Roman" w:cs="Times New Roman"/>
            <w:sz w:val="28"/>
            <w:szCs w:val="28"/>
          </w:rPr>
          <w:t xml:space="preserve">су </w:t>
        </w:r>
      </w:ins>
      <w:r>
        <w:rPr>
          <w:rFonts w:ascii="Times New Roman" w:hAnsi="Times New Roman" w:cs="Times New Roman"/>
          <w:sz w:val="28"/>
          <w:szCs w:val="28"/>
        </w:rPr>
        <w:t>–</w:t>
      </w:r>
      <w:ins w:id="207" w:author="Unknown">
        <w:r w:rsidRPr="00AC7BB7">
          <w:rPr>
            <w:rFonts w:ascii="Times New Roman" w:hAnsi="Times New Roman" w:cs="Times New Roman"/>
            <w:sz w:val="28"/>
            <w:szCs w:val="28"/>
          </w:rPr>
          <w:t xml:space="preserve"> вор</w:t>
        </w:r>
      </w:ins>
      <w:r>
        <w:rPr>
          <w:rFonts w:ascii="Times New Roman" w:hAnsi="Times New Roman" w:cs="Times New Roman"/>
          <w:sz w:val="28"/>
          <w:szCs w:val="28"/>
        </w:rPr>
        <w:t>…</w:t>
      </w:r>
      <w:ins w:id="208" w:author="Unknown">
        <w:r w:rsidRPr="00AC7BB7">
          <w:rPr>
            <w:rFonts w:ascii="Times New Roman" w:hAnsi="Times New Roman" w:cs="Times New Roman"/>
            <w:sz w:val="28"/>
            <w:szCs w:val="28"/>
          </w:rPr>
          <w:t>н. Его называют еще л</w:t>
        </w:r>
      </w:ins>
      <w:r>
        <w:rPr>
          <w:rFonts w:ascii="Times New Roman" w:hAnsi="Times New Roman" w:cs="Times New Roman"/>
          <w:sz w:val="28"/>
          <w:szCs w:val="28"/>
        </w:rPr>
        <w:t>…</w:t>
      </w:r>
      <w:ins w:id="209" w:author="Unknown">
        <w:r w:rsidRPr="00AC7BB7">
          <w:rPr>
            <w:rFonts w:ascii="Times New Roman" w:hAnsi="Times New Roman" w:cs="Times New Roman"/>
            <w:sz w:val="28"/>
            <w:szCs w:val="28"/>
          </w:rPr>
          <w:t>сным стор</w:t>
        </w:r>
      </w:ins>
      <w:r>
        <w:rPr>
          <w:rFonts w:ascii="Times New Roman" w:hAnsi="Times New Roman" w:cs="Times New Roman"/>
          <w:sz w:val="28"/>
          <w:szCs w:val="28"/>
        </w:rPr>
        <w:t>…</w:t>
      </w:r>
      <w:ins w:id="210" w:author="Unknown">
        <w:r w:rsidRPr="00AC7BB7">
          <w:rPr>
            <w:rFonts w:ascii="Times New Roman" w:hAnsi="Times New Roman" w:cs="Times New Roman"/>
            <w:sz w:val="28"/>
            <w:szCs w:val="28"/>
          </w:rPr>
          <w:t>жем</w:t>
        </w:r>
      </w:ins>
      <w:r w:rsidRPr="007222A6">
        <w:rPr>
          <w:rFonts w:ascii="Times New Roman" w:hAnsi="Times New Roman" w:cs="Times New Roman"/>
          <w:b/>
          <w:sz w:val="28"/>
          <w:szCs w:val="28"/>
          <w:vertAlign w:val="superscript"/>
        </w:rPr>
        <w:t>3</w:t>
      </w:r>
      <w:ins w:id="211" w:author="Unknown">
        <w:r w:rsidRPr="00AC7BB7">
          <w:rPr>
            <w:rFonts w:ascii="Times New Roman" w:hAnsi="Times New Roman" w:cs="Times New Roman"/>
            <w:sz w:val="28"/>
            <w:szCs w:val="28"/>
          </w:rPr>
          <w:t>. Вс</w:t>
        </w:r>
      </w:ins>
      <w:r>
        <w:rPr>
          <w:rFonts w:ascii="Times New Roman" w:hAnsi="Times New Roman" w:cs="Times New Roman"/>
          <w:sz w:val="28"/>
          <w:szCs w:val="28"/>
        </w:rPr>
        <w:t>ё</w:t>
      </w:r>
      <w:ins w:id="212" w:author="Unknown">
        <w:r w:rsidRPr="00AC7BB7">
          <w:rPr>
            <w:rFonts w:ascii="Times New Roman" w:hAnsi="Times New Roman" w:cs="Times New Roman"/>
            <w:sz w:val="28"/>
            <w:szCs w:val="28"/>
          </w:rPr>
          <w:t xml:space="preserve"> видят и чуют вор</w:t>
        </w:r>
      </w:ins>
      <w:r>
        <w:rPr>
          <w:rFonts w:ascii="Times New Roman" w:hAnsi="Times New Roman" w:cs="Times New Roman"/>
          <w:sz w:val="28"/>
          <w:szCs w:val="28"/>
        </w:rPr>
        <w:t>…</w:t>
      </w:r>
      <w:ins w:id="213" w:author="Unknown">
        <w:r w:rsidRPr="00AC7BB7">
          <w:rPr>
            <w:rFonts w:ascii="Times New Roman" w:hAnsi="Times New Roman" w:cs="Times New Roman"/>
            <w:sz w:val="28"/>
            <w:szCs w:val="28"/>
          </w:rPr>
          <w:t>ны. Вот с добычей в зубах пр</w:t>
        </w:r>
      </w:ins>
      <w:r>
        <w:rPr>
          <w:rFonts w:ascii="Times New Roman" w:hAnsi="Times New Roman" w:cs="Times New Roman"/>
          <w:sz w:val="28"/>
          <w:szCs w:val="28"/>
        </w:rPr>
        <w:t>…</w:t>
      </w:r>
      <w:ins w:id="214" w:author="Unknown">
        <w:r w:rsidRPr="00AC7BB7">
          <w:rPr>
            <w:rFonts w:ascii="Times New Roman" w:hAnsi="Times New Roman" w:cs="Times New Roman"/>
            <w:sz w:val="28"/>
            <w:szCs w:val="28"/>
          </w:rPr>
          <w:t>бежал по лесу волк. Увид</w:t>
        </w:r>
      </w:ins>
      <w:r>
        <w:rPr>
          <w:rFonts w:ascii="Times New Roman" w:hAnsi="Times New Roman" w:cs="Times New Roman"/>
          <w:sz w:val="28"/>
          <w:szCs w:val="28"/>
        </w:rPr>
        <w:t>…</w:t>
      </w:r>
      <w:ins w:id="215" w:author="Unknown">
        <w:r w:rsidRPr="00AC7BB7">
          <w:rPr>
            <w:rFonts w:ascii="Times New Roman" w:hAnsi="Times New Roman" w:cs="Times New Roman"/>
            <w:sz w:val="28"/>
            <w:szCs w:val="28"/>
          </w:rPr>
          <w:t>ли</w:t>
        </w:r>
      </w:ins>
      <w:r w:rsidRPr="007222A6">
        <w:rPr>
          <w:rFonts w:ascii="Times New Roman" w:hAnsi="Times New Roman" w:cs="Times New Roman"/>
          <w:b/>
          <w:sz w:val="28"/>
          <w:szCs w:val="28"/>
          <w:vertAlign w:val="superscript"/>
        </w:rPr>
        <w:t>2</w:t>
      </w:r>
      <w:ins w:id="216" w:author="Unknown">
        <w:r w:rsidRPr="00AC7BB7">
          <w:rPr>
            <w:rFonts w:ascii="Times New Roman" w:hAnsi="Times New Roman" w:cs="Times New Roman"/>
            <w:sz w:val="28"/>
            <w:szCs w:val="28"/>
          </w:rPr>
          <w:t xml:space="preserve"> зоркие вор</w:t>
        </w:r>
      </w:ins>
      <w:r>
        <w:rPr>
          <w:rFonts w:ascii="Times New Roman" w:hAnsi="Times New Roman" w:cs="Times New Roman"/>
          <w:sz w:val="28"/>
          <w:szCs w:val="28"/>
        </w:rPr>
        <w:t>…</w:t>
      </w:r>
      <w:ins w:id="217" w:author="Unknown">
        <w:r w:rsidRPr="00AC7BB7">
          <w:rPr>
            <w:rFonts w:ascii="Times New Roman" w:hAnsi="Times New Roman" w:cs="Times New Roman"/>
            <w:sz w:val="28"/>
            <w:szCs w:val="28"/>
          </w:rPr>
          <w:t>ны волка</w:t>
        </w:r>
      </w:ins>
      <w:r>
        <w:rPr>
          <w:rFonts w:ascii="Times New Roman" w:hAnsi="Times New Roman" w:cs="Times New Roman"/>
          <w:sz w:val="28"/>
          <w:szCs w:val="28"/>
        </w:rPr>
        <w:t xml:space="preserve"> </w:t>
      </w:r>
      <w:ins w:id="218" w:author="Unknown">
        <w:r w:rsidRPr="00AC7BB7">
          <w:rPr>
            <w:rFonts w:ascii="Times New Roman" w:hAnsi="Times New Roman" w:cs="Times New Roman"/>
            <w:sz w:val="28"/>
            <w:szCs w:val="28"/>
          </w:rPr>
          <w:t xml:space="preserve"> з</w:t>
        </w:r>
      </w:ins>
      <w:r>
        <w:rPr>
          <w:rFonts w:ascii="Times New Roman" w:hAnsi="Times New Roman" w:cs="Times New Roman"/>
          <w:sz w:val="28"/>
          <w:szCs w:val="28"/>
        </w:rPr>
        <w:t>…</w:t>
      </w:r>
      <w:ins w:id="219" w:author="Unknown">
        <w:r w:rsidRPr="00AC7BB7">
          <w:rPr>
            <w:rFonts w:ascii="Times New Roman" w:hAnsi="Times New Roman" w:cs="Times New Roman"/>
            <w:sz w:val="28"/>
            <w:szCs w:val="28"/>
          </w:rPr>
          <w:t>кружил</w:t>
        </w:r>
      </w:ins>
      <w:r>
        <w:rPr>
          <w:rFonts w:ascii="Times New Roman" w:hAnsi="Times New Roman" w:cs="Times New Roman"/>
          <w:sz w:val="28"/>
          <w:szCs w:val="28"/>
        </w:rPr>
        <w:t>…</w:t>
      </w:r>
      <w:ins w:id="220" w:author="Unknown">
        <w:r w:rsidRPr="00AC7BB7">
          <w:rPr>
            <w:rFonts w:ascii="Times New Roman" w:hAnsi="Times New Roman" w:cs="Times New Roman"/>
            <w:sz w:val="28"/>
            <w:szCs w:val="28"/>
          </w:rPr>
          <w:t>сь над разбойник</w:t>
        </w:r>
      </w:ins>
      <w:r>
        <w:rPr>
          <w:rFonts w:ascii="Times New Roman" w:hAnsi="Times New Roman" w:cs="Times New Roman"/>
          <w:sz w:val="28"/>
          <w:szCs w:val="28"/>
        </w:rPr>
        <w:t>…</w:t>
      </w:r>
      <w:ins w:id="221" w:author="Unknown">
        <w:r w:rsidRPr="00AC7BB7">
          <w:rPr>
            <w:rFonts w:ascii="Times New Roman" w:hAnsi="Times New Roman" w:cs="Times New Roman"/>
            <w:sz w:val="28"/>
            <w:szCs w:val="28"/>
          </w:rPr>
          <w:t>м</w:t>
        </w:r>
      </w:ins>
      <w:r>
        <w:rPr>
          <w:rFonts w:ascii="Times New Roman" w:hAnsi="Times New Roman" w:cs="Times New Roman"/>
          <w:sz w:val="28"/>
          <w:szCs w:val="28"/>
        </w:rPr>
        <w:t xml:space="preserve"> </w:t>
      </w:r>
      <w:ins w:id="222" w:author="Unknown">
        <w:r w:rsidRPr="00AC7BB7">
          <w:rPr>
            <w:rFonts w:ascii="Times New Roman" w:hAnsi="Times New Roman" w:cs="Times New Roman"/>
            <w:sz w:val="28"/>
            <w:szCs w:val="28"/>
          </w:rPr>
          <w:t>з</w:t>
        </w:r>
      </w:ins>
      <w:r>
        <w:rPr>
          <w:rFonts w:ascii="Times New Roman" w:hAnsi="Times New Roman" w:cs="Times New Roman"/>
          <w:sz w:val="28"/>
          <w:szCs w:val="28"/>
        </w:rPr>
        <w:t>…</w:t>
      </w:r>
      <w:ins w:id="223" w:author="Unknown">
        <w:r w:rsidRPr="00AC7BB7">
          <w:rPr>
            <w:rFonts w:ascii="Times New Roman" w:hAnsi="Times New Roman" w:cs="Times New Roman"/>
            <w:sz w:val="28"/>
            <w:szCs w:val="28"/>
          </w:rPr>
          <w:t>кр</w:t>
        </w:r>
      </w:ins>
      <w:r>
        <w:rPr>
          <w:rFonts w:ascii="Times New Roman" w:hAnsi="Times New Roman" w:cs="Times New Roman"/>
          <w:sz w:val="28"/>
          <w:szCs w:val="28"/>
        </w:rPr>
        <w:t>…</w:t>
      </w:r>
      <w:ins w:id="224" w:author="Unknown">
        <w:r w:rsidRPr="00AC7BB7">
          <w:rPr>
            <w:rFonts w:ascii="Times New Roman" w:hAnsi="Times New Roman" w:cs="Times New Roman"/>
            <w:sz w:val="28"/>
            <w:szCs w:val="28"/>
          </w:rPr>
          <w:t>чали</w:t>
        </w:r>
      </w:ins>
      <w:r w:rsidRPr="007222A6">
        <w:rPr>
          <w:rFonts w:ascii="Times New Roman" w:hAnsi="Times New Roman" w:cs="Times New Roman"/>
          <w:b/>
          <w:sz w:val="28"/>
          <w:szCs w:val="28"/>
          <w:vertAlign w:val="superscript"/>
        </w:rPr>
        <w:t>2</w:t>
      </w:r>
      <w:ins w:id="225" w:author="Unknown">
        <w:r w:rsidRPr="00AC7BB7">
          <w:rPr>
            <w:rFonts w:ascii="Times New Roman" w:hAnsi="Times New Roman" w:cs="Times New Roman"/>
            <w:sz w:val="28"/>
            <w:szCs w:val="28"/>
          </w:rPr>
          <w:t xml:space="preserve"> во все в</w:t>
        </w:r>
      </w:ins>
      <w:r>
        <w:rPr>
          <w:rFonts w:ascii="Times New Roman" w:hAnsi="Times New Roman" w:cs="Times New Roman"/>
          <w:sz w:val="28"/>
          <w:szCs w:val="28"/>
        </w:rPr>
        <w:t>…</w:t>
      </w:r>
      <w:ins w:id="226" w:author="Unknown">
        <w:r w:rsidRPr="00AC7BB7">
          <w:rPr>
            <w:rFonts w:ascii="Times New Roman" w:hAnsi="Times New Roman" w:cs="Times New Roman"/>
            <w:sz w:val="28"/>
            <w:szCs w:val="28"/>
          </w:rPr>
          <w:t>ронье горло. Услыхал этот крик волк уши прижал</w:t>
        </w:r>
      </w:ins>
      <w:r w:rsidRPr="007222A6">
        <w:rPr>
          <w:rFonts w:ascii="Times New Roman" w:hAnsi="Times New Roman" w:cs="Times New Roman"/>
          <w:b/>
          <w:sz w:val="28"/>
          <w:szCs w:val="28"/>
          <w:vertAlign w:val="superscript"/>
        </w:rPr>
        <w:t>2</w:t>
      </w:r>
      <w:ins w:id="227" w:author="Unknown">
        <w:r w:rsidRPr="00AC7BB7">
          <w:rPr>
            <w:rFonts w:ascii="Times New Roman" w:hAnsi="Times New Roman" w:cs="Times New Roman"/>
            <w:sz w:val="28"/>
            <w:szCs w:val="28"/>
          </w:rPr>
          <w:t xml:space="preserve"> и поск</w:t>
        </w:r>
      </w:ins>
      <w:r>
        <w:rPr>
          <w:rFonts w:ascii="Times New Roman" w:hAnsi="Times New Roman" w:cs="Times New Roman"/>
          <w:sz w:val="28"/>
          <w:szCs w:val="28"/>
        </w:rPr>
        <w:t>…</w:t>
      </w:r>
      <w:ins w:id="228" w:author="Unknown">
        <w:r w:rsidRPr="00AC7BB7">
          <w:rPr>
            <w:rFonts w:ascii="Times New Roman" w:hAnsi="Times New Roman" w:cs="Times New Roman"/>
            <w:sz w:val="28"/>
            <w:szCs w:val="28"/>
          </w:rPr>
          <w:t>рей уб</w:t>
        </w:r>
      </w:ins>
      <w:r>
        <w:rPr>
          <w:rFonts w:ascii="Times New Roman" w:hAnsi="Times New Roman" w:cs="Times New Roman"/>
          <w:sz w:val="28"/>
          <w:szCs w:val="28"/>
        </w:rPr>
        <w:t>…</w:t>
      </w:r>
      <w:ins w:id="229" w:author="Unknown">
        <w:r w:rsidRPr="00AC7BB7">
          <w:rPr>
            <w:rFonts w:ascii="Times New Roman" w:hAnsi="Times New Roman" w:cs="Times New Roman"/>
            <w:sz w:val="28"/>
            <w:szCs w:val="28"/>
          </w:rPr>
          <w:t>жал в св</w:t>
        </w:r>
      </w:ins>
      <w:r>
        <w:rPr>
          <w:rFonts w:ascii="Times New Roman" w:hAnsi="Times New Roman" w:cs="Times New Roman"/>
          <w:sz w:val="28"/>
          <w:szCs w:val="28"/>
        </w:rPr>
        <w:t>…ё</w:t>
      </w:r>
      <w:ins w:id="230" w:author="Unknown">
        <w:r w:rsidRPr="00AC7BB7">
          <w:rPr>
            <w:rFonts w:ascii="Times New Roman" w:hAnsi="Times New Roman" w:cs="Times New Roman"/>
            <w:sz w:val="28"/>
            <w:szCs w:val="28"/>
          </w:rPr>
          <w:t xml:space="preserve"> логово. З</w:t>
        </w:r>
      </w:ins>
      <w:r>
        <w:rPr>
          <w:rFonts w:ascii="Times New Roman" w:hAnsi="Times New Roman" w:cs="Times New Roman"/>
          <w:sz w:val="28"/>
          <w:szCs w:val="28"/>
        </w:rPr>
        <w:t>…</w:t>
      </w:r>
      <w:ins w:id="231" w:author="Unknown">
        <w:r w:rsidRPr="00AC7BB7">
          <w:rPr>
            <w:rFonts w:ascii="Times New Roman" w:hAnsi="Times New Roman" w:cs="Times New Roman"/>
            <w:sz w:val="28"/>
            <w:szCs w:val="28"/>
          </w:rPr>
          <w:t>мет</w:t>
        </w:r>
      </w:ins>
      <w:r>
        <w:rPr>
          <w:rFonts w:ascii="Times New Roman" w:hAnsi="Times New Roman" w:cs="Times New Roman"/>
          <w:sz w:val="28"/>
          <w:szCs w:val="28"/>
        </w:rPr>
        <w:t>…</w:t>
      </w:r>
      <w:ins w:id="232"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233" w:author="Unknown">
        <w:r w:rsidRPr="00AC7BB7">
          <w:rPr>
            <w:rFonts w:ascii="Times New Roman" w:hAnsi="Times New Roman" w:cs="Times New Roman"/>
            <w:sz w:val="28"/>
            <w:szCs w:val="28"/>
          </w:rPr>
          <w:t>роны на б</w:t>
        </w:r>
      </w:ins>
      <w:r>
        <w:rPr>
          <w:rFonts w:ascii="Times New Roman" w:hAnsi="Times New Roman" w:cs="Times New Roman"/>
          <w:sz w:val="28"/>
          <w:szCs w:val="28"/>
        </w:rPr>
        <w:t>…</w:t>
      </w:r>
      <w:ins w:id="234" w:author="Unknown">
        <w:r w:rsidRPr="00AC7BB7">
          <w:rPr>
            <w:rFonts w:ascii="Times New Roman" w:hAnsi="Times New Roman" w:cs="Times New Roman"/>
            <w:sz w:val="28"/>
            <w:szCs w:val="28"/>
          </w:rPr>
          <w:t>р</w:t>
        </w:r>
      </w:ins>
      <w:r>
        <w:rPr>
          <w:rFonts w:ascii="Times New Roman" w:hAnsi="Times New Roman" w:cs="Times New Roman"/>
          <w:sz w:val="28"/>
          <w:szCs w:val="28"/>
        </w:rPr>
        <w:t>…</w:t>
      </w:r>
      <w:ins w:id="235" w:author="Unknown">
        <w:r w:rsidRPr="00AC7BB7">
          <w:rPr>
            <w:rFonts w:ascii="Times New Roman" w:hAnsi="Times New Roman" w:cs="Times New Roman"/>
            <w:sz w:val="28"/>
            <w:szCs w:val="28"/>
          </w:rPr>
          <w:t>гу л</w:t>
        </w:r>
      </w:ins>
      <w:r>
        <w:rPr>
          <w:rFonts w:ascii="Times New Roman" w:hAnsi="Times New Roman" w:cs="Times New Roman"/>
          <w:sz w:val="28"/>
          <w:szCs w:val="28"/>
        </w:rPr>
        <w:t>…</w:t>
      </w:r>
      <w:ins w:id="236" w:author="Unknown">
        <w:r w:rsidRPr="00AC7BB7">
          <w:rPr>
            <w:rFonts w:ascii="Times New Roman" w:hAnsi="Times New Roman" w:cs="Times New Roman"/>
            <w:sz w:val="28"/>
            <w:szCs w:val="28"/>
          </w:rPr>
          <w:t>сного</w:t>
        </w:r>
      </w:ins>
      <w:r w:rsidRPr="007222A6">
        <w:rPr>
          <w:rFonts w:ascii="Times New Roman" w:hAnsi="Times New Roman" w:cs="Times New Roman"/>
          <w:b/>
          <w:sz w:val="28"/>
          <w:szCs w:val="28"/>
          <w:vertAlign w:val="superscript"/>
        </w:rPr>
        <w:t>3</w:t>
      </w:r>
      <w:ins w:id="237" w:author="Unknown">
        <w:r w:rsidRPr="00AC7BB7">
          <w:rPr>
            <w:rFonts w:ascii="Times New Roman" w:hAnsi="Times New Roman" w:cs="Times New Roman"/>
            <w:sz w:val="28"/>
            <w:szCs w:val="28"/>
          </w:rPr>
          <w:t xml:space="preserve"> оз</w:t>
        </w:r>
      </w:ins>
      <w:r>
        <w:rPr>
          <w:rFonts w:ascii="Times New Roman" w:hAnsi="Times New Roman" w:cs="Times New Roman"/>
          <w:sz w:val="28"/>
          <w:szCs w:val="28"/>
        </w:rPr>
        <w:t>…</w:t>
      </w:r>
      <w:ins w:id="238" w:author="Unknown">
        <w:r w:rsidRPr="00AC7BB7">
          <w:rPr>
            <w:rFonts w:ascii="Times New Roman" w:hAnsi="Times New Roman" w:cs="Times New Roman"/>
            <w:sz w:val="28"/>
            <w:szCs w:val="28"/>
          </w:rPr>
          <w:t>ра л</w:t>
        </w:r>
      </w:ins>
      <w:r>
        <w:rPr>
          <w:rFonts w:ascii="Times New Roman" w:hAnsi="Times New Roman" w:cs="Times New Roman"/>
          <w:sz w:val="28"/>
          <w:szCs w:val="28"/>
        </w:rPr>
        <w:t>…</w:t>
      </w:r>
      <w:ins w:id="239" w:author="Unknown">
        <w:r w:rsidRPr="00AC7BB7">
          <w:rPr>
            <w:rFonts w:ascii="Times New Roman" w:hAnsi="Times New Roman" w:cs="Times New Roman"/>
            <w:sz w:val="28"/>
            <w:szCs w:val="28"/>
          </w:rPr>
          <w:t>сицу. Т</w:t>
        </w:r>
      </w:ins>
      <w:r>
        <w:rPr>
          <w:rFonts w:ascii="Times New Roman" w:hAnsi="Times New Roman" w:cs="Times New Roman"/>
          <w:sz w:val="28"/>
          <w:szCs w:val="28"/>
        </w:rPr>
        <w:t>…</w:t>
      </w:r>
      <w:ins w:id="240" w:author="Unknown">
        <w:r w:rsidRPr="00AC7BB7">
          <w:rPr>
            <w:rFonts w:ascii="Times New Roman" w:hAnsi="Times New Roman" w:cs="Times New Roman"/>
            <w:sz w:val="28"/>
            <w:szCs w:val="28"/>
          </w:rPr>
          <w:t>хонечко</w:t>
        </w:r>
      </w:ins>
      <w:r w:rsidRPr="007222A6">
        <w:rPr>
          <w:rFonts w:ascii="Times New Roman" w:hAnsi="Times New Roman" w:cs="Times New Roman"/>
          <w:b/>
          <w:sz w:val="28"/>
          <w:szCs w:val="28"/>
          <w:vertAlign w:val="superscript"/>
        </w:rPr>
        <w:t>2</w:t>
      </w:r>
      <w:ins w:id="241" w:author="Unknown">
        <w:r w:rsidRPr="00AC7BB7">
          <w:rPr>
            <w:rFonts w:ascii="Times New Roman" w:hAnsi="Times New Roman" w:cs="Times New Roman"/>
            <w:sz w:val="28"/>
            <w:szCs w:val="28"/>
          </w:rPr>
          <w:t xml:space="preserve"> пр</w:t>
        </w:r>
      </w:ins>
      <w:r>
        <w:rPr>
          <w:rFonts w:ascii="Times New Roman" w:hAnsi="Times New Roman" w:cs="Times New Roman"/>
          <w:sz w:val="28"/>
          <w:szCs w:val="28"/>
        </w:rPr>
        <w:t>…</w:t>
      </w:r>
      <w:ins w:id="242" w:author="Unknown">
        <w:r w:rsidRPr="00AC7BB7">
          <w:rPr>
            <w:rFonts w:ascii="Times New Roman" w:hAnsi="Times New Roman" w:cs="Times New Roman"/>
            <w:sz w:val="28"/>
            <w:szCs w:val="28"/>
          </w:rPr>
          <w:t>биралась кумушка</w:t>
        </w:r>
      </w:ins>
      <w:r w:rsidRPr="007222A6">
        <w:rPr>
          <w:rFonts w:ascii="Times New Roman" w:hAnsi="Times New Roman" w:cs="Times New Roman"/>
          <w:b/>
          <w:sz w:val="28"/>
          <w:szCs w:val="28"/>
          <w:vertAlign w:val="superscript"/>
        </w:rPr>
        <w:t>2</w:t>
      </w:r>
      <w:ins w:id="243" w:author="Unknown">
        <w:r w:rsidRPr="00AC7BB7">
          <w:rPr>
            <w:rFonts w:ascii="Times New Roman" w:hAnsi="Times New Roman" w:cs="Times New Roman"/>
            <w:sz w:val="28"/>
            <w:szCs w:val="28"/>
          </w:rPr>
          <w:t xml:space="preserve"> в нору. Разорила</w:t>
        </w:r>
      </w:ins>
      <w:r w:rsidRPr="007222A6">
        <w:rPr>
          <w:rFonts w:ascii="Times New Roman" w:hAnsi="Times New Roman" w:cs="Times New Roman"/>
          <w:b/>
          <w:sz w:val="28"/>
          <w:szCs w:val="28"/>
          <w:vertAlign w:val="superscript"/>
        </w:rPr>
        <w:t>3</w:t>
      </w:r>
      <w:ins w:id="244" w:author="Unknown">
        <w:r w:rsidRPr="00AC7BB7">
          <w:rPr>
            <w:rFonts w:ascii="Times New Roman" w:hAnsi="Times New Roman" w:cs="Times New Roman"/>
            <w:sz w:val="28"/>
            <w:szCs w:val="28"/>
          </w:rPr>
          <w:t xml:space="preserve"> хищ</w:t>
        </w:r>
      </w:ins>
      <w:r>
        <w:rPr>
          <w:rFonts w:ascii="Times New Roman" w:hAnsi="Times New Roman" w:cs="Times New Roman"/>
          <w:sz w:val="28"/>
          <w:szCs w:val="28"/>
        </w:rPr>
        <w:t>(?)</w:t>
      </w:r>
      <w:ins w:id="245" w:author="Unknown">
        <w:r w:rsidRPr="00AC7BB7">
          <w:rPr>
            <w:rFonts w:ascii="Times New Roman" w:hAnsi="Times New Roman" w:cs="Times New Roman"/>
            <w:sz w:val="28"/>
            <w:szCs w:val="28"/>
          </w:rPr>
          <w:t>ница много птич</w:t>
        </w:r>
      </w:ins>
      <w:r>
        <w:rPr>
          <w:rFonts w:ascii="Times New Roman" w:hAnsi="Times New Roman" w:cs="Times New Roman"/>
          <w:sz w:val="28"/>
          <w:szCs w:val="28"/>
        </w:rPr>
        <w:t>…</w:t>
      </w:r>
      <w:ins w:id="246" w:author="Unknown">
        <w:r w:rsidRPr="00AC7BB7">
          <w:rPr>
            <w:rFonts w:ascii="Times New Roman" w:hAnsi="Times New Roman" w:cs="Times New Roman"/>
            <w:sz w:val="28"/>
            <w:szCs w:val="28"/>
          </w:rPr>
          <w:t>их гн</w:t>
        </w:r>
      </w:ins>
      <w:r>
        <w:rPr>
          <w:rFonts w:ascii="Times New Roman" w:hAnsi="Times New Roman" w:cs="Times New Roman"/>
          <w:sz w:val="28"/>
          <w:szCs w:val="28"/>
        </w:rPr>
        <w:t>ё</w:t>
      </w:r>
      <w:ins w:id="247" w:author="Unknown">
        <w:r w:rsidRPr="00AC7BB7">
          <w:rPr>
            <w:rFonts w:ascii="Times New Roman" w:hAnsi="Times New Roman" w:cs="Times New Roman"/>
            <w:sz w:val="28"/>
            <w:szCs w:val="28"/>
          </w:rPr>
          <w:t>зд много обид</w:t>
        </w:r>
      </w:ins>
      <w:r>
        <w:rPr>
          <w:rFonts w:ascii="Times New Roman" w:hAnsi="Times New Roman" w:cs="Times New Roman"/>
          <w:sz w:val="28"/>
          <w:szCs w:val="28"/>
        </w:rPr>
        <w:t>…</w:t>
      </w:r>
      <w:ins w:id="248" w:author="Unknown">
        <w:r w:rsidRPr="00AC7BB7">
          <w:rPr>
            <w:rFonts w:ascii="Times New Roman" w:hAnsi="Times New Roman" w:cs="Times New Roman"/>
            <w:sz w:val="28"/>
            <w:szCs w:val="28"/>
          </w:rPr>
          <w:t>ла пт</w:t>
        </w:r>
      </w:ins>
      <w:r>
        <w:rPr>
          <w:rFonts w:ascii="Times New Roman" w:hAnsi="Times New Roman" w:cs="Times New Roman"/>
          <w:sz w:val="28"/>
          <w:szCs w:val="28"/>
        </w:rPr>
        <w:t>…</w:t>
      </w:r>
      <w:ins w:id="249" w:author="Unknown">
        <w:r w:rsidRPr="00AC7BB7">
          <w:rPr>
            <w:rFonts w:ascii="Times New Roman" w:hAnsi="Times New Roman" w:cs="Times New Roman"/>
            <w:sz w:val="28"/>
            <w:szCs w:val="28"/>
          </w:rPr>
          <w:t>нцов. Увид</w:t>
        </w:r>
      </w:ins>
      <w:r>
        <w:rPr>
          <w:rFonts w:ascii="Times New Roman" w:hAnsi="Times New Roman" w:cs="Times New Roman"/>
          <w:sz w:val="28"/>
          <w:szCs w:val="28"/>
        </w:rPr>
        <w:t>…</w:t>
      </w:r>
      <w:ins w:id="250" w:author="Unknown">
        <w:r w:rsidRPr="00AC7BB7">
          <w:rPr>
            <w:rFonts w:ascii="Times New Roman" w:hAnsi="Times New Roman" w:cs="Times New Roman"/>
            <w:sz w:val="28"/>
            <w:szCs w:val="28"/>
          </w:rPr>
          <w:t>ли в</w:t>
        </w:r>
      </w:ins>
      <w:r>
        <w:rPr>
          <w:rFonts w:ascii="Times New Roman" w:hAnsi="Times New Roman" w:cs="Times New Roman"/>
          <w:sz w:val="28"/>
          <w:szCs w:val="28"/>
        </w:rPr>
        <w:t>…</w:t>
      </w:r>
      <w:ins w:id="251" w:author="Unknown">
        <w:r w:rsidRPr="00AC7BB7">
          <w:rPr>
            <w:rFonts w:ascii="Times New Roman" w:hAnsi="Times New Roman" w:cs="Times New Roman"/>
            <w:sz w:val="28"/>
            <w:szCs w:val="28"/>
          </w:rPr>
          <w:t>роны и л</w:t>
        </w:r>
      </w:ins>
      <w:r>
        <w:rPr>
          <w:rFonts w:ascii="Times New Roman" w:hAnsi="Times New Roman" w:cs="Times New Roman"/>
          <w:sz w:val="28"/>
          <w:szCs w:val="28"/>
        </w:rPr>
        <w:t>…</w:t>
      </w:r>
      <w:ins w:id="252" w:author="Unknown">
        <w:r w:rsidRPr="00AC7BB7">
          <w:rPr>
            <w:rFonts w:ascii="Times New Roman" w:hAnsi="Times New Roman" w:cs="Times New Roman"/>
            <w:sz w:val="28"/>
            <w:szCs w:val="28"/>
          </w:rPr>
          <w:t>сицу громко з</w:t>
        </w:r>
      </w:ins>
      <w:r>
        <w:rPr>
          <w:rFonts w:ascii="Times New Roman" w:hAnsi="Times New Roman" w:cs="Times New Roman"/>
          <w:sz w:val="28"/>
          <w:szCs w:val="28"/>
        </w:rPr>
        <w:t>…</w:t>
      </w:r>
      <w:ins w:id="253" w:author="Unknown">
        <w:r w:rsidRPr="00AC7BB7">
          <w:rPr>
            <w:rFonts w:ascii="Times New Roman" w:hAnsi="Times New Roman" w:cs="Times New Roman"/>
            <w:sz w:val="28"/>
            <w:szCs w:val="28"/>
          </w:rPr>
          <w:t>каркали</w:t>
        </w:r>
      </w:ins>
      <w:r w:rsidRPr="007222A6">
        <w:rPr>
          <w:rFonts w:ascii="Times New Roman" w:hAnsi="Times New Roman" w:cs="Times New Roman"/>
          <w:b/>
          <w:sz w:val="28"/>
          <w:szCs w:val="28"/>
          <w:vertAlign w:val="superscript"/>
        </w:rPr>
        <w:t>2</w:t>
      </w:r>
      <w:ins w:id="254" w:author="Unknown">
        <w:r w:rsidRPr="00AC7BB7">
          <w:rPr>
            <w:rFonts w:ascii="Times New Roman" w:hAnsi="Times New Roman" w:cs="Times New Roman"/>
            <w:sz w:val="28"/>
            <w:szCs w:val="28"/>
          </w:rPr>
          <w:t>. Испугалась спряталась в т</w:t>
        </w:r>
      </w:ins>
      <w:r>
        <w:rPr>
          <w:rFonts w:ascii="Times New Roman" w:hAnsi="Times New Roman" w:cs="Times New Roman"/>
          <w:sz w:val="28"/>
          <w:szCs w:val="28"/>
        </w:rPr>
        <w:t>ё</w:t>
      </w:r>
      <w:ins w:id="255" w:author="Unknown">
        <w:r w:rsidRPr="00AC7BB7">
          <w:rPr>
            <w:rFonts w:ascii="Times New Roman" w:hAnsi="Times New Roman" w:cs="Times New Roman"/>
            <w:sz w:val="28"/>
            <w:szCs w:val="28"/>
          </w:rPr>
          <w:t>мный</w:t>
        </w:r>
      </w:ins>
      <w:r w:rsidRPr="007222A6">
        <w:rPr>
          <w:rFonts w:ascii="Times New Roman" w:hAnsi="Times New Roman" w:cs="Times New Roman"/>
          <w:b/>
          <w:sz w:val="28"/>
          <w:szCs w:val="28"/>
          <w:vertAlign w:val="superscript"/>
        </w:rPr>
        <w:t>2</w:t>
      </w:r>
      <w:ins w:id="256" w:author="Unknown">
        <w:r w:rsidRPr="00AC7BB7">
          <w:rPr>
            <w:rFonts w:ascii="Times New Roman" w:hAnsi="Times New Roman" w:cs="Times New Roman"/>
            <w:sz w:val="28"/>
            <w:szCs w:val="28"/>
          </w:rPr>
          <w:t xml:space="preserve"> лес л</w:t>
        </w:r>
      </w:ins>
      <w:r>
        <w:rPr>
          <w:rFonts w:ascii="Times New Roman" w:hAnsi="Times New Roman" w:cs="Times New Roman"/>
          <w:sz w:val="28"/>
          <w:szCs w:val="28"/>
        </w:rPr>
        <w:t>…</w:t>
      </w:r>
      <w:ins w:id="257" w:author="Unknown">
        <w:r w:rsidRPr="00AC7BB7">
          <w:rPr>
            <w:rFonts w:ascii="Times New Roman" w:hAnsi="Times New Roman" w:cs="Times New Roman"/>
            <w:sz w:val="28"/>
            <w:szCs w:val="28"/>
          </w:rPr>
          <w:t xml:space="preserve">сица. Знает, что чуткие лесные сторожа </w:t>
        </w:r>
      </w:ins>
      <w:r>
        <w:rPr>
          <w:rFonts w:ascii="Times New Roman" w:hAnsi="Times New Roman" w:cs="Times New Roman"/>
          <w:sz w:val="28"/>
          <w:szCs w:val="28"/>
        </w:rPr>
        <w:t>(</w:t>
      </w:r>
      <w:ins w:id="258" w:author="Unknown">
        <w:r w:rsidRPr="00AC7BB7">
          <w:rPr>
            <w:rFonts w:ascii="Times New Roman" w:hAnsi="Times New Roman" w:cs="Times New Roman"/>
            <w:sz w:val="28"/>
            <w:szCs w:val="28"/>
          </w:rPr>
          <w:t>не</w:t>
        </w:r>
      </w:ins>
      <w:r>
        <w:rPr>
          <w:rFonts w:ascii="Times New Roman" w:hAnsi="Times New Roman" w:cs="Times New Roman"/>
          <w:sz w:val="28"/>
          <w:szCs w:val="28"/>
        </w:rPr>
        <w:t>)</w:t>
      </w:r>
      <w:ins w:id="259" w:author="Unknown">
        <w:r w:rsidRPr="00AC7BB7">
          <w:rPr>
            <w:rFonts w:ascii="Times New Roman" w:hAnsi="Times New Roman" w:cs="Times New Roman"/>
            <w:sz w:val="28"/>
            <w:szCs w:val="28"/>
          </w:rPr>
          <w:t>д</w:t>
        </w:r>
      </w:ins>
      <w:r>
        <w:rPr>
          <w:rFonts w:ascii="Times New Roman" w:hAnsi="Times New Roman" w:cs="Times New Roman"/>
          <w:sz w:val="28"/>
          <w:szCs w:val="28"/>
        </w:rPr>
        <w:t>…</w:t>
      </w:r>
      <w:ins w:id="260" w:author="Unknown">
        <w:r w:rsidRPr="00AC7BB7">
          <w:rPr>
            <w:rFonts w:ascii="Times New Roman" w:hAnsi="Times New Roman" w:cs="Times New Roman"/>
            <w:sz w:val="28"/>
            <w:szCs w:val="28"/>
          </w:rPr>
          <w:t>дут ей разорять гн</w:t>
        </w:r>
      </w:ins>
      <w:r>
        <w:rPr>
          <w:rFonts w:ascii="Times New Roman" w:hAnsi="Times New Roman" w:cs="Times New Roman"/>
          <w:sz w:val="28"/>
          <w:szCs w:val="28"/>
        </w:rPr>
        <w:t>ё</w:t>
      </w:r>
      <w:ins w:id="261" w:author="Unknown">
        <w:r w:rsidRPr="00AC7BB7">
          <w:rPr>
            <w:rFonts w:ascii="Times New Roman" w:hAnsi="Times New Roman" w:cs="Times New Roman"/>
            <w:sz w:val="28"/>
            <w:szCs w:val="28"/>
          </w:rPr>
          <w:t>зда обижать маленьких</w:t>
        </w:r>
      </w:ins>
      <w:r w:rsidRPr="007222A6">
        <w:rPr>
          <w:rFonts w:ascii="Times New Roman" w:hAnsi="Times New Roman" w:cs="Times New Roman"/>
          <w:b/>
          <w:sz w:val="28"/>
          <w:szCs w:val="28"/>
          <w:vertAlign w:val="superscript"/>
        </w:rPr>
        <w:t>2</w:t>
      </w:r>
      <w:ins w:id="262" w:author="Unknown">
        <w:r w:rsidRPr="00AC7BB7">
          <w:rPr>
            <w:rFonts w:ascii="Times New Roman" w:hAnsi="Times New Roman" w:cs="Times New Roman"/>
            <w:sz w:val="28"/>
            <w:szCs w:val="28"/>
          </w:rPr>
          <w:t xml:space="preserve"> пт</w:t>
        </w:r>
      </w:ins>
      <w:r>
        <w:rPr>
          <w:rFonts w:ascii="Times New Roman" w:hAnsi="Times New Roman" w:cs="Times New Roman"/>
          <w:sz w:val="28"/>
          <w:szCs w:val="28"/>
        </w:rPr>
        <w:t>…</w:t>
      </w:r>
      <w:ins w:id="263" w:author="Unknown">
        <w:r w:rsidRPr="00AC7BB7">
          <w:rPr>
            <w:rFonts w:ascii="Times New Roman" w:hAnsi="Times New Roman" w:cs="Times New Roman"/>
            <w:sz w:val="28"/>
            <w:szCs w:val="28"/>
          </w:rPr>
          <w:t xml:space="preserve">нцов. </w:t>
        </w:r>
      </w:ins>
    </w:p>
    <w:p w:rsidR="007222A6" w:rsidRDefault="007222A6" w:rsidP="006366AE">
      <w:pPr>
        <w:pStyle w:val="a3"/>
        <w:rPr>
          <w:rFonts w:ascii="Arial" w:hAnsi="Arial" w:cs="Arial"/>
          <w:color w:val="333333"/>
          <w:sz w:val="18"/>
          <w:szCs w:val="18"/>
          <w:shd w:val="clear" w:color="auto" w:fill="F9F9F9"/>
        </w:rPr>
      </w:pPr>
    </w:p>
    <w:p w:rsidR="007222A6" w:rsidRDefault="007222A6" w:rsidP="006366AE">
      <w:pPr>
        <w:pStyle w:val="a3"/>
        <w:rPr>
          <w:rFonts w:ascii="Arial" w:hAnsi="Arial" w:cs="Arial"/>
          <w:color w:val="333333"/>
          <w:sz w:val="18"/>
          <w:szCs w:val="18"/>
          <w:shd w:val="clear" w:color="auto" w:fill="F9F9F9"/>
        </w:rPr>
      </w:pPr>
    </w:p>
    <w:p w:rsidR="00982036" w:rsidRPr="000B534F" w:rsidRDefault="00982036" w:rsidP="006366AE">
      <w:pPr>
        <w:pStyle w:val="a3"/>
        <w:rPr>
          <w:rFonts w:ascii="Times New Roman" w:hAnsi="Times New Roman" w:cs="Times New Roman"/>
          <w:b/>
          <w:color w:val="333333"/>
          <w:shd w:val="clear" w:color="auto" w:fill="F9F9F9"/>
        </w:rPr>
      </w:pPr>
      <w:r w:rsidRPr="000B534F">
        <w:rPr>
          <w:rFonts w:ascii="Times New Roman" w:hAnsi="Times New Roman" w:cs="Times New Roman"/>
          <w:b/>
          <w:color w:val="333333"/>
          <w:shd w:val="clear" w:color="auto" w:fill="F9F9F9"/>
        </w:rPr>
        <w:lastRenderedPageBreak/>
        <w:t>№1. Спиши текст, вставляя пропущенные буквы.</w:t>
      </w:r>
    </w:p>
    <w:p w:rsidR="000B534F" w:rsidRDefault="00982036" w:rsidP="000B534F">
      <w:pPr>
        <w:pStyle w:val="a3"/>
        <w:rPr>
          <w:rFonts w:ascii="Arial" w:hAnsi="Arial" w:cs="Arial"/>
          <w:color w:val="333333"/>
          <w:sz w:val="26"/>
          <w:szCs w:val="26"/>
          <w:shd w:val="clear" w:color="auto" w:fill="F9F9F9"/>
        </w:rPr>
      </w:pPr>
      <w:r w:rsidRPr="000B534F">
        <w:rPr>
          <w:rFonts w:ascii="Times New Roman" w:hAnsi="Times New Roman" w:cs="Times New Roman"/>
          <w:color w:val="333333"/>
          <w:sz w:val="26"/>
          <w:szCs w:val="26"/>
          <w:shd w:val="clear" w:color="auto" w:fill="F9F9F9"/>
        </w:rPr>
        <w:t>Идёт</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ч…ловек по зимн…му лесу</w:t>
      </w:r>
      <w:r w:rsidR="000B534F" w:rsidRPr="000B534F">
        <w:rPr>
          <w:rFonts w:ascii="Times New Roman" w:hAnsi="Times New Roman" w:cs="Times New Roman"/>
          <w:b/>
          <w:color w:val="333333"/>
          <w:sz w:val="26"/>
          <w:szCs w:val="26"/>
          <w:shd w:val="clear" w:color="auto" w:fill="F9F9F9"/>
          <w:vertAlign w:val="superscript"/>
        </w:rPr>
        <w:t>4</w:t>
      </w:r>
      <w:r w:rsidRPr="000B534F">
        <w:rPr>
          <w:rFonts w:ascii="Times New Roman" w:hAnsi="Times New Roman" w:cs="Times New Roman"/>
          <w:color w:val="333333"/>
          <w:sz w:val="26"/>
          <w:szCs w:val="26"/>
          <w:shd w:val="clear" w:color="auto" w:fill="F9F9F9"/>
        </w:rPr>
        <w:t>. Кругом сугробы. На д…рев…ях т…жёлые сн…говые</w:t>
      </w:r>
      <w:r w:rsidR="000B534F"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ша…ки. Ёлки ст…ят прям…</w:t>
      </w:r>
      <w:r w:rsidR="004547E9" w:rsidRPr="000B534F">
        <w:rPr>
          <w:rFonts w:ascii="Times New Roman" w:hAnsi="Times New Roman" w:cs="Times New Roman"/>
          <w:color w:val="333333"/>
          <w:sz w:val="26"/>
          <w:szCs w:val="26"/>
          <w:shd w:val="clear" w:color="auto" w:fill="F9F9F9"/>
        </w:rPr>
        <w:t>. Сильн</w:t>
      </w:r>
      <w:r w:rsidRPr="000B534F">
        <w:rPr>
          <w:rFonts w:ascii="Times New Roman" w:hAnsi="Times New Roman" w:cs="Times New Roman"/>
          <w:color w:val="333333"/>
          <w:sz w:val="26"/>
          <w:szCs w:val="26"/>
          <w:shd w:val="clear" w:color="auto" w:fill="F9F9F9"/>
        </w:rPr>
        <w:t>ые</w:t>
      </w:r>
      <w:r w:rsidR="000B534F"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еловые</w:t>
      </w:r>
      <w:r w:rsidR="000B534F"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лапы держат</w:t>
      </w:r>
      <w:r w:rsidR="000B534F"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снег. А б…рёзы с…гнулись дугой под тяжест…ю</w:t>
      </w:r>
      <w:r w:rsidRPr="000B534F">
        <w:rPr>
          <w:rFonts w:ascii="Times New Roman" w:hAnsi="Times New Roman" w:cs="Times New Roman"/>
          <w:b/>
          <w:color w:val="333333"/>
          <w:sz w:val="26"/>
          <w:szCs w:val="26"/>
          <w:shd w:val="clear" w:color="auto" w:fill="F9F9F9"/>
          <w:vertAlign w:val="superscript"/>
        </w:rPr>
        <w:t xml:space="preserve">3 </w:t>
      </w:r>
      <w:r w:rsidRPr="000B534F">
        <w:rPr>
          <w:rFonts w:ascii="Times New Roman" w:hAnsi="Times New Roman" w:cs="Times New Roman"/>
          <w:color w:val="333333"/>
          <w:sz w:val="26"/>
          <w:szCs w:val="26"/>
          <w:shd w:val="clear" w:color="auto" w:fill="F9F9F9"/>
        </w:rPr>
        <w:t>снега. Они ст…ят ни…ко. Только за…ц там может пр…</w:t>
      </w:r>
      <w:r w:rsidR="004547E9" w:rsidRPr="000B534F">
        <w:rPr>
          <w:rFonts w:ascii="Times New Roman" w:hAnsi="Times New Roman" w:cs="Times New Roman"/>
          <w:color w:val="333333"/>
          <w:sz w:val="26"/>
          <w:szCs w:val="26"/>
          <w:shd w:val="clear" w:color="auto" w:fill="F9F9F9"/>
        </w:rPr>
        <w:t>бежать</w:t>
      </w:r>
      <w:r w:rsidR="000B534F" w:rsidRPr="000B534F">
        <w:rPr>
          <w:rFonts w:ascii="Times New Roman" w:hAnsi="Times New Roman" w:cs="Times New Roman"/>
          <w:b/>
          <w:color w:val="333333"/>
          <w:sz w:val="26"/>
          <w:szCs w:val="26"/>
          <w:shd w:val="clear" w:color="auto" w:fill="F9F9F9"/>
          <w:vertAlign w:val="superscript"/>
        </w:rPr>
        <w:t>2</w:t>
      </w:r>
      <w:r w:rsidR="004547E9" w:rsidRPr="000B534F">
        <w:rPr>
          <w:rFonts w:ascii="Times New Roman" w:hAnsi="Times New Roman" w:cs="Times New Roman"/>
          <w:color w:val="333333"/>
          <w:sz w:val="26"/>
          <w:szCs w:val="26"/>
          <w:shd w:val="clear" w:color="auto" w:fill="F9F9F9"/>
        </w:rPr>
        <w:t>. Ч</w:t>
      </w:r>
      <w:r w:rsidRPr="000B534F">
        <w:rPr>
          <w:rFonts w:ascii="Times New Roman" w:hAnsi="Times New Roman" w:cs="Times New Roman"/>
          <w:color w:val="333333"/>
          <w:sz w:val="26"/>
          <w:szCs w:val="26"/>
          <w:shd w:val="clear" w:color="auto" w:fill="F9F9F9"/>
        </w:rPr>
        <w:t>…</w:t>
      </w:r>
      <w:r w:rsidR="004547E9" w:rsidRPr="000B534F">
        <w:rPr>
          <w:rFonts w:ascii="Times New Roman" w:hAnsi="Times New Roman" w:cs="Times New Roman"/>
          <w:color w:val="333333"/>
          <w:sz w:val="26"/>
          <w:szCs w:val="26"/>
          <w:shd w:val="clear" w:color="auto" w:fill="F9F9F9"/>
        </w:rPr>
        <w:t>ловек стукнул</w:t>
      </w:r>
      <w:r w:rsidR="000B534F" w:rsidRPr="000B534F">
        <w:rPr>
          <w:rFonts w:ascii="Times New Roman" w:hAnsi="Times New Roman" w:cs="Times New Roman"/>
          <w:b/>
          <w:color w:val="333333"/>
          <w:sz w:val="26"/>
          <w:szCs w:val="26"/>
          <w:shd w:val="clear" w:color="auto" w:fill="F9F9F9"/>
          <w:vertAlign w:val="superscript"/>
        </w:rPr>
        <w:t>2</w:t>
      </w:r>
      <w:r w:rsidR="004547E9" w:rsidRPr="000B534F">
        <w:rPr>
          <w:rFonts w:ascii="Times New Roman" w:hAnsi="Times New Roman" w:cs="Times New Roman"/>
          <w:color w:val="333333"/>
          <w:sz w:val="26"/>
          <w:szCs w:val="26"/>
          <w:shd w:val="clear" w:color="auto" w:fill="F9F9F9"/>
        </w:rPr>
        <w:t xml:space="preserve"> палкой </w:t>
      </w:r>
      <w:r w:rsidRPr="000B534F">
        <w:rPr>
          <w:rFonts w:ascii="Times New Roman" w:hAnsi="Times New Roman" w:cs="Times New Roman"/>
          <w:color w:val="333333"/>
          <w:sz w:val="26"/>
          <w:szCs w:val="26"/>
          <w:shd w:val="clear" w:color="auto" w:fill="F9F9F9"/>
        </w:rPr>
        <w:t>(</w:t>
      </w:r>
      <w:r w:rsidR="004547E9" w:rsidRPr="000B534F">
        <w:rPr>
          <w:rFonts w:ascii="Times New Roman" w:hAnsi="Times New Roman" w:cs="Times New Roman"/>
          <w:color w:val="333333"/>
          <w:sz w:val="26"/>
          <w:szCs w:val="26"/>
          <w:shd w:val="clear" w:color="auto" w:fill="F9F9F9"/>
        </w:rPr>
        <w:t>по</w:t>
      </w:r>
      <w:r w:rsidRPr="000B534F">
        <w:rPr>
          <w:rFonts w:ascii="Times New Roman" w:hAnsi="Times New Roman" w:cs="Times New Roman"/>
          <w:color w:val="333333"/>
          <w:sz w:val="26"/>
          <w:szCs w:val="26"/>
          <w:shd w:val="clear" w:color="auto" w:fill="F9F9F9"/>
        </w:rPr>
        <w:t>)б…рёзк…. Снег с в…ршины св…лился</w:t>
      </w:r>
      <w:r w:rsidR="000B534F"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Ру…..кая</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кр…савица выпр….милась</w:t>
      </w:r>
      <w:r w:rsidR="000B534F"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Так от берё…к… к берё…к… идёт Михаил Михайлович Пришвин. П…</w:t>
      </w:r>
      <w:r w:rsidR="004547E9" w:rsidRPr="000B534F">
        <w:rPr>
          <w:rFonts w:ascii="Times New Roman" w:hAnsi="Times New Roman" w:cs="Times New Roman"/>
          <w:color w:val="333333"/>
          <w:sz w:val="26"/>
          <w:szCs w:val="26"/>
          <w:shd w:val="clear" w:color="auto" w:fill="F9F9F9"/>
        </w:rPr>
        <w:t>сатель</w:t>
      </w:r>
      <w:r w:rsidR="000B534F"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много путешествовал. На Кавказ…</w:t>
      </w:r>
      <w:r w:rsidR="004547E9" w:rsidRPr="000B534F">
        <w:rPr>
          <w:rFonts w:ascii="Times New Roman" w:hAnsi="Times New Roman" w:cs="Times New Roman"/>
          <w:color w:val="333333"/>
          <w:sz w:val="26"/>
          <w:szCs w:val="26"/>
          <w:shd w:val="clear" w:color="auto" w:fill="F9F9F9"/>
        </w:rPr>
        <w:t xml:space="preserve"> его </w:t>
      </w:r>
      <w:r w:rsidRPr="000B534F">
        <w:rPr>
          <w:rFonts w:ascii="Times New Roman" w:hAnsi="Times New Roman" w:cs="Times New Roman"/>
          <w:color w:val="333333"/>
          <w:sz w:val="26"/>
          <w:szCs w:val="26"/>
          <w:shd w:val="clear" w:color="auto" w:fill="F9F9F9"/>
        </w:rPr>
        <w:t>имя присвоено горн…му пику и оз…</w:t>
      </w:r>
      <w:r w:rsidR="004547E9" w:rsidRPr="000B534F">
        <w:rPr>
          <w:rFonts w:ascii="Times New Roman" w:hAnsi="Times New Roman" w:cs="Times New Roman"/>
          <w:color w:val="333333"/>
          <w:sz w:val="26"/>
          <w:szCs w:val="26"/>
          <w:shd w:val="clear" w:color="auto" w:fill="F9F9F9"/>
        </w:rPr>
        <w:t>ру.</w:t>
      </w:r>
      <w:r w:rsidR="004547E9" w:rsidRPr="000B534F">
        <w:rPr>
          <w:rFonts w:ascii="Times New Roman" w:hAnsi="Times New Roman" w:cs="Times New Roman"/>
          <w:color w:val="333333"/>
          <w:sz w:val="26"/>
          <w:szCs w:val="26"/>
        </w:rPr>
        <w:br/>
      </w:r>
      <w:r w:rsidR="000B534F" w:rsidRPr="000B534F">
        <w:rPr>
          <w:rFonts w:ascii="Times New Roman" w:hAnsi="Times New Roman" w:cs="Times New Roman"/>
          <w:b/>
          <w:color w:val="333333"/>
          <w:sz w:val="20"/>
          <w:szCs w:val="20"/>
        </w:rPr>
        <w:t>№2.Спиши текст, вставляя пропущенные буквы. Найди предложение с однородными членами предложения и разбери его по членам предложение.</w:t>
      </w:r>
      <w:r w:rsidR="004547E9" w:rsidRPr="000B534F">
        <w:rPr>
          <w:rFonts w:ascii="Times New Roman" w:hAnsi="Times New Roman" w:cs="Times New Roman"/>
          <w:color w:val="333333"/>
          <w:sz w:val="20"/>
          <w:szCs w:val="20"/>
        </w:rPr>
        <w:br/>
      </w:r>
      <w:r w:rsidR="000B534F">
        <w:rPr>
          <w:rFonts w:ascii="Arial" w:hAnsi="Arial" w:cs="Arial"/>
          <w:color w:val="333333"/>
          <w:sz w:val="26"/>
          <w:szCs w:val="26"/>
          <w:shd w:val="clear" w:color="auto" w:fill="F9F9F9"/>
        </w:rPr>
        <w:t xml:space="preserve">                                          </w:t>
      </w:r>
      <w:r w:rsidR="000B534F" w:rsidRPr="000B534F">
        <w:rPr>
          <w:rFonts w:ascii="Times New Roman" w:hAnsi="Times New Roman" w:cs="Times New Roman"/>
          <w:color w:val="333333"/>
          <w:sz w:val="25"/>
          <w:szCs w:val="25"/>
          <w:shd w:val="clear" w:color="auto" w:fill="F9F9F9"/>
        </w:rPr>
        <w:t>Сл…ды.</w:t>
      </w:r>
      <w:r w:rsidR="000B534F" w:rsidRPr="000B534F">
        <w:rPr>
          <w:rFonts w:ascii="Times New Roman" w:hAnsi="Times New Roman" w:cs="Times New Roman"/>
          <w:color w:val="333333"/>
          <w:sz w:val="25"/>
          <w:szCs w:val="25"/>
        </w:rPr>
        <w:br/>
      </w:r>
      <w:r w:rsidR="000B534F" w:rsidRPr="000B534F">
        <w:rPr>
          <w:rFonts w:ascii="Times New Roman" w:hAnsi="Times New Roman" w:cs="Times New Roman"/>
          <w:color w:val="333333"/>
          <w:sz w:val="25"/>
          <w:szCs w:val="25"/>
          <w:shd w:val="clear" w:color="auto" w:fill="F9F9F9"/>
        </w:rPr>
        <w:t>Ра…пахнулась дверь под…езда. На ул…цу выб…жал пес и замер. Падал первый снег в е…о жизн… . Кругом ст…яла т…шина. Т…шина (не)понравилась Фомк…. Он трусцой пустился по д…ро…ке. В м…розн…м воздух… см…шно разн…слось его рычание. Снег скр…пел под лапами пса. На свеж…м насте отпечатались е…о сл…ды. Он переступал с места на место и уд…влялся новым сл…дам. Могут ли с…баки уд….вляться? Я не знаю. Но в это снежн…е утро я вер…л.</w:t>
      </w:r>
      <w:r w:rsidR="000B534F" w:rsidRPr="000B534F">
        <w:rPr>
          <w:rFonts w:ascii="Times New Roman" w:hAnsi="Times New Roman" w:cs="Times New Roman"/>
          <w:color w:val="333333"/>
          <w:sz w:val="25"/>
          <w:szCs w:val="25"/>
        </w:rPr>
        <w:br/>
      </w:r>
    </w:p>
    <w:p w:rsidR="000B534F" w:rsidRPr="000B534F" w:rsidRDefault="000B534F" w:rsidP="000B534F">
      <w:pPr>
        <w:pStyle w:val="a3"/>
        <w:rPr>
          <w:rFonts w:ascii="Arial" w:hAnsi="Arial" w:cs="Arial"/>
          <w:color w:val="333333"/>
          <w:sz w:val="26"/>
          <w:szCs w:val="26"/>
          <w:shd w:val="clear" w:color="auto" w:fill="F9F9F9"/>
        </w:rPr>
      </w:pPr>
      <w:r w:rsidRPr="000B534F">
        <w:rPr>
          <w:rFonts w:ascii="Times New Roman" w:hAnsi="Times New Roman" w:cs="Times New Roman"/>
          <w:b/>
          <w:color w:val="333333"/>
          <w:shd w:val="clear" w:color="auto" w:fill="F9F9F9"/>
        </w:rPr>
        <w:t>№1. Спиши текст, вставляя пропущенные буквы.</w:t>
      </w:r>
    </w:p>
    <w:p w:rsidR="000B534F" w:rsidRDefault="000B534F" w:rsidP="000B534F">
      <w:pPr>
        <w:pStyle w:val="a3"/>
        <w:rPr>
          <w:rFonts w:ascii="Times New Roman" w:hAnsi="Times New Roman" w:cs="Times New Roman"/>
          <w:color w:val="333333"/>
          <w:sz w:val="25"/>
          <w:szCs w:val="25"/>
          <w:shd w:val="clear" w:color="auto" w:fill="F9F9F9"/>
        </w:rPr>
      </w:pPr>
      <w:r w:rsidRPr="000B534F">
        <w:rPr>
          <w:rFonts w:ascii="Times New Roman" w:hAnsi="Times New Roman" w:cs="Times New Roman"/>
          <w:color w:val="333333"/>
          <w:sz w:val="26"/>
          <w:szCs w:val="26"/>
          <w:shd w:val="clear" w:color="auto" w:fill="F9F9F9"/>
        </w:rPr>
        <w:t>Идёт</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ч…ловек по зимн…му лесу</w:t>
      </w:r>
      <w:r w:rsidRPr="000B534F">
        <w:rPr>
          <w:rFonts w:ascii="Times New Roman" w:hAnsi="Times New Roman" w:cs="Times New Roman"/>
          <w:b/>
          <w:color w:val="333333"/>
          <w:sz w:val="26"/>
          <w:szCs w:val="26"/>
          <w:shd w:val="clear" w:color="auto" w:fill="F9F9F9"/>
          <w:vertAlign w:val="superscript"/>
        </w:rPr>
        <w:t>4</w:t>
      </w:r>
      <w:r w:rsidRPr="000B534F">
        <w:rPr>
          <w:rFonts w:ascii="Times New Roman" w:hAnsi="Times New Roman" w:cs="Times New Roman"/>
          <w:color w:val="333333"/>
          <w:sz w:val="26"/>
          <w:szCs w:val="26"/>
          <w:shd w:val="clear" w:color="auto" w:fill="F9F9F9"/>
        </w:rPr>
        <w:t>. Кругом сугробы. На д…рев…ях т…жёлые сн…говые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ша…ки. Ёлки ст…ят прям…. Сильные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еловые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лапы держат</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снег. А б…рёзы с…гнулись дугой под тяжест…ю</w:t>
      </w:r>
      <w:r w:rsidRPr="000B534F">
        <w:rPr>
          <w:rFonts w:ascii="Times New Roman" w:hAnsi="Times New Roman" w:cs="Times New Roman"/>
          <w:b/>
          <w:color w:val="333333"/>
          <w:sz w:val="26"/>
          <w:szCs w:val="26"/>
          <w:shd w:val="clear" w:color="auto" w:fill="F9F9F9"/>
          <w:vertAlign w:val="superscript"/>
        </w:rPr>
        <w:t xml:space="preserve">3 </w:t>
      </w:r>
      <w:r w:rsidRPr="000B534F">
        <w:rPr>
          <w:rFonts w:ascii="Times New Roman" w:hAnsi="Times New Roman" w:cs="Times New Roman"/>
          <w:color w:val="333333"/>
          <w:sz w:val="26"/>
          <w:szCs w:val="26"/>
          <w:shd w:val="clear" w:color="auto" w:fill="F9F9F9"/>
        </w:rPr>
        <w:t>снега. Они ст…ят ни…ко. Только за…ц там может пр…бежать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Ч…ловек стукнул</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палкой (по)б…рёзк…. Снег с в…ршины св…лился</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Ру…..кая</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кр…савица выпр….милась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Так от берё…к… к берё…к… идёт Михаил Михайлович Пришвин. П…сатель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много путешествовал. На Кавказ… его имя присвоено горн…му пику и оз…ру.</w:t>
      </w:r>
      <w:r w:rsidRPr="000B534F">
        <w:rPr>
          <w:rFonts w:ascii="Times New Roman" w:hAnsi="Times New Roman" w:cs="Times New Roman"/>
          <w:color w:val="333333"/>
          <w:sz w:val="26"/>
          <w:szCs w:val="26"/>
        </w:rPr>
        <w:br/>
      </w:r>
      <w:r w:rsidRPr="000B534F">
        <w:rPr>
          <w:rFonts w:ascii="Times New Roman" w:hAnsi="Times New Roman" w:cs="Times New Roman"/>
          <w:b/>
          <w:color w:val="333333"/>
          <w:sz w:val="20"/>
          <w:szCs w:val="20"/>
        </w:rPr>
        <w:t>№2.Спиши текст, вставляя пропущенные буквы. Найди предложение с однородными членами предложения и разбери его по членам предложение.</w:t>
      </w:r>
      <w:r w:rsidRPr="000B534F">
        <w:rPr>
          <w:rFonts w:ascii="Times New Roman" w:hAnsi="Times New Roman" w:cs="Times New Roman"/>
          <w:color w:val="333333"/>
          <w:sz w:val="20"/>
          <w:szCs w:val="20"/>
        </w:rPr>
        <w:br/>
      </w:r>
      <w:r w:rsidRPr="000B534F">
        <w:rPr>
          <w:rFonts w:ascii="Arial" w:hAnsi="Arial" w:cs="Arial"/>
          <w:color w:val="333333"/>
          <w:sz w:val="25"/>
          <w:szCs w:val="25"/>
          <w:shd w:val="clear" w:color="auto" w:fill="F9F9F9"/>
        </w:rPr>
        <w:t xml:space="preserve">                                          </w:t>
      </w:r>
      <w:r w:rsidRPr="000B534F">
        <w:rPr>
          <w:rFonts w:ascii="Times New Roman" w:hAnsi="Times New Roman" w:cs="Times New Roman"/>
          <w:color w:val="333333"/>
          <w:sz w:val="25"/>
          <w:szCs w:val="25"/>
          <w:shd w:val="clear" w:color="auto" w:fill="F9F9F9"/>
        </w:rPr>
        <w:t>Сл…ды.</w:t>
      </w:r>
      <w:r w:rsidRPr="000B534F">
        <w:rPr>
          <w:rFonts w:ascii="Times New Roman" w:hAnsi="Times New Roman" w:cs="Times New Roman"/>
          <w:color w:val="333333"/>
          <w:sz w:val="25"/>
          <w:szCs w:val="25"/>
        </w:rPr>
        <w:br/>
      </w:r>
      <w:r w:rsidRPr="000B534F">
        <w:rPr>
          <w:rFonts w:ascii="Times New Roman" w:hAnsi="Times New Roman" w:cs="Times New Roman"/>
          <w:color w:val="333333"/>
          <w:sz w:val="25"/>
          <w:szCs w:val="25"/>
          <w:shd w:val="clear" w:color="auto" w:fill="F9F9F9"/>
        </w:rPr>
        <w:t>Ра…пахнулась дверь под…езда. На ул…цу выб…жал пес и замер. Падал первый снег в е…о жизн… . Кругом ст…яла т…шина. Т…шина (не)понравилась Фомк…. Он трусцой пустился по д…ро…ке. В м…розн…м воздух… см…шно разн…слось его рычание. Снег скр…пел под лапами пса. На свеж…м насте отпечатались е…о сл…ды. Он переступал с места на место и уд…влялся новым сл…</w:t>
      </w:r>
      <w:r>
        <w:rPr>
          <w:rFonts w:ascii="Times New Roman" w:hAnsi="Times New Roman" w:cs="Times New Roman"/>
          <w:color w:val="333333"/>
          <w:sz w:val="25"/>
          <w:szCs w:val="25"/>
          <w:shd w:val="clear" w:color="auto" w:fill="F9F9F9"/>
        </w:rPr>
        <w:t>дам. Могут ли</w:t>
      </w:r>
    </w:p>
    <w:p w:rsidR="000B534F" w:rsidRPr="000B534F" w:rsidRDefault="000B534F" w:rsidP="000B534F">
      <w:pPr>
        <w:pStyle w:val="a3"/>
        <w:rPr>
          <w:rFonts w:ascii="Arial" w:hAnsi="Arial" w:cs="Arial"/>
          <w:color w:val="333333"/>
          <w:sz w:val="25"/>
          <w:szCs w:val="25"/>
          <w:shd w:val="clear" w:color="auto" w:fill="F9F9F9"/>
        </w:rPr>
      </w:pPr>
      <w:r w:rsidRPr="000B534F">
        <w:rPr>
          <w:rFonts w:ascii="Times New Roman" w:hAnsi="Times New Roman" w:cs="Times New Roman"/>
          <w:color w:val="333333"/>
          <w:sz w:val="25"/>
          <w:szCs w:val="25"/>
          <w:shd w:val="clear" w:color="auto" w:fill="F9F9F9"/>
        </w:rPr>
        <w:t>с…баки уд….вляться? Я не знаю. Но в это снежн…е утро я вер…л.</w:t>
      </w:r>
      <w:r w:rsidRPr="000B534F">
        <w:rPr>
          <w:rFonts w:ascii="Times New Roman" w:hAnsi="Times New Roman" w:cs="Times New Roman"/>
          <w:color w:val="333333"/>
          <w:sz w:val="25"/>
          <w:szCs w:val="25"/>
        </w:rPr>
        <w:br/>
      </w:r>
    </w:p>
    <w:p w:rsidR="000B534F" w:rsidRPr="000B534F" w:rsidRDefault="000B534F" w:rsidP="000B534F">
      <w:pPr>
        <w:pStyle w:val="a3"/>
        <w:rPr>
          <w:rFonts w:ascii="Times New Roman" w:hAnsi="Times New Roman" w:cs="Times New Roman"/>
          <w:b/>
          <w:color w:val="333333"/>
          <w:shd w:val="clear" w:color="auto" w:fill="F9F9F9"/>
        </w:rPr>
      </w:pPr>
      <w:r w:rsidRPr="000B534F">
        <w:rPr>
          <w:rFonts w:ascii="Times New Roman" w:hAnsi="Times New Roman" w:cs="Times New Roman"/>
          <w:b/>
          <w:color w:val="333333"/>
          <w:shd w:val="clear" w:color="auto" w:fill="F9F9F9"/>
        </w:rPr>
        <w:lastRenderedPageBreak/>
        <w:t>№1. Спиши текст, вставляя пропущенные буквы.</w:t>
      </w:r>
    </w:p>
    <w:p w:rsidR="000B534F" w:rsidRDefault="000B534F" w:rsidP="000B534F">
      <w:pPr>
        <w:pStyle w:val="a3"/>
        <w:rPr>
          <w:rFonts w:ascii="Arial" w:hAnsi="Arial" w:cs="Arial"/>
          <w:color w:val="333333"/>
          <w:sz w:val="26"/>
          <w:szCs w:val="26"/>
          <w:shd w:val="clear" w:color="auto" w:fill="F9F9F9"/>
        </w:rPr>
      </w:pPr>
      <w:r w:rsidRPr="000B534F">
        <w:rPr>
          <w:rFonts w:ascii="Times New Roman" w:hAnsi="Times New Roman" w:cs="Times New Roman"/>
          <w:color w:val="333333"/>
          <w:sz w:val="26"/>
          <w:szCs w:val="26"/>
          <w:shd w:val="clear" w:color="auto" w:fill="F9F9F9"/>
        </w:rPr>
        <w:t>Идёт</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ч…ловек по зимн…му лесу</w:t>
      </w:r>
      <w:r w:rsidRPr="000B534F">
        <w:rPr>
          <w:rFonts w:ascii="Times New Roman" w:hAnsi="Times New Roman" w:cs="Times New Roman"/>
          <w:b/>
          <w:color w:val="333333"/>
          <w:sz w:val="26"/>
          <w:szCs w:val="26"/>
          <w:shd w:val="clear" w:color="auto" w:fill="F9F9F9"/>
          <w:vertAlign w:val="superscript"/>
        </w:rPr>
        <w:t>4</w:t>
      </w:r>
      <w:r w:rsidRPr="000B534F">
        <w:rPr>
          <w:rFonts w:ascii="Times New Roman" w:hAnsi="Times New Roman" w:cs="Times New Roman"/>
          <w:color w:val="333333"/>
          <w:sz w:val="26"/>
          <w:szCs w:val="26"/>
          <w:shd w:val="clear" w:color="auto" w:fill="F9F9F9"/>
        </w:rPr>
        <w:t>. Кругом сугробы. На д…рев…ях т…жёлые сн…говые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ша…ки. Ёлки ст…ят прям…. Сильные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еловые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лапы держат</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снег. А б…рёзы с…гнулись дугой под тяжест…ю</w:t>
      </w:r>
      <w:r w:rsidRPr="000B534F">
        <w:rPr>
          <w:rFonts w:ascii="Times New Roman" w:hAnsi="Times New Roman" w:cs="Times New Roman"/>
          <w:b/>
          <w:color w:val="333333"/>
          <w:sz w:val="26"/>
          <w:szCs w:val="26"/>
          <w:shd w:val="clear" w:color="auto" w:fill="F9F9F9"/>
          <w:vertAlign w:val="superscript"/>
        </w:rPr>
        <w:t xml:space="preserve">3 </w:t>
      </w:r>
      <w:r w:rsidRPr="000B534F">
        <w:rPr>
          <w:rFonts w:ascii="Times New Roman" w:hAnsi="Times New Roman" w:cs="Times New Roman"/>
          <w:color w:val="333333"/>
          <w:sz w:val="26"/>
          <w:szCs w:val="26"/>
          <w:shd w:val="clear" w:color="auto" w:fill="F9F9F9"/>
        </w:rPr>
        <w:t>снега. Они ст…ят ни…ко. Только за…ц там может пр…бежать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Ч…ловек стукнул</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палкой (по)б…рёзк…. Снег с в…ршины св…лился</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Ру…..кая</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кр…савица выпр….милась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Так от берё…к… к берё…к… идёт Михаил Михайлович Пришвин. П…сатель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много путешествовал. На Кавказ… его имя присвоено горн…му пику и оз…ру.</w:t>
      </w:r>
      <w:r w:rsidRPr="000B534F">
        <w:rPr>
          <w:rFonts w:ascii="Times New Roman" w:hAnsi="Times New Roman" w:cs="Times New Roman"/>
          <w:color w:val="333333"/>
          <w:sz w:val="26"/>
          <w:szCs w:val="26"/>
        </w:rPr>
        <w:br/>
      </w:r>
      <w:r w:rsidRPr="000B534F">
        <w:rPr>
          <w:rFonts w:ascii="Times New Roman" w:hAnsi="Times New Roman" w:cs="Times New Roman"/>
          <w:b/>
          <w:color w:val="333333"/>
          <w:sz w:val="20"/>
          <w:szCs w:val="20"/>
        </w:rPr>
        <w:t>№2.Спиши текст, вставляя пропущенные буквы. Найди предложение с однородными членами предложения и разбери его по членам предложение.</w:t>
      </w:r>
      <w:r w:rsidRPr="000B534F">
        <w:rPr>
          <w:rFonts w:ascii="Times New Roman" w:hAnsi="Times New Roman" w:cs="Times New Roman"/>
          <w:color w:val="333333"/>
          <w:sz w:val="20"/>
          <w:szCs w:val="20"/>
        </w:rPr>
        <w:br/>
      </w:r>
      <w:r>
        <w:rPr>
          <w:rFonts w:ascii="Arial" w:hAnsi="Arial" w:cs="Arial"/>
          <w:color w:val="333333"/>
          <w:sz w:val="26"/>
          <w:szCs w:val="26"/>
          <w:shd w:val="clear" w:color="auto" w:fill="F9F9F9"/>
        </w:rPr>
        <w:t xml:space="preserve">                                          </w:t>
      </w:r>
      <w:r w:rsidRPr="000B534F">
        <w:rPr>
          <w:rFonts w:ascii="Times New Roman" w:hAnsi="Times New Roman" w:cs="Times New Roman"/>
          <w:color w:val="333333"/>
          <w:sz w:val="25"/>
          <w:szCs w:val="25"/>
          <w:shd w:val="clear" w:color="auto" w:fill="F9F9F9"/>
        </w:rPr>
        <w:t>Сл…ды.</w:t>
      </w:r>
      <w:r w:rsidRPr="000B534F">
        <w:rPr>
          <w:rFonts w:ascii="Times New Roman" w:hAnsi="Times New Roman" w:cs="Times New Roman"/>
          <w:color w:val="333333"/>
          <w:sz w:val="25"/>
          <w:szCs w:val="25"/>
        </w:rPr>
        <w:br/>
      </w:r>
      <w:r w:rsidRPr="000B534F">
        <w:rPr>
          <w:rFonts w:ascii="Times New Roman" w:hAnsi="Times New Roman" w:cs="Times New Roman"/>
          <w:color w:val="333333"/>
          <w:sz w:val="25"/>
          <w:szCs w:val="25"/>
          <w:shd w:val="clear" w:color="auto" w:fill="F9F9F9"/>
        </w:rPr>
        <w:t>Ра…пахнулась дверь под…езда. На ул…цу выб…жал пес и замер. Падал первый снег в е…о жизн… . Кругом ст…яла т…шина. Т…шина (не)понравилась Фомк…. Он трусцой пустился по д…ро…ке. В м…розн…м воздух… см…шно разн…слось его рычание. Снег скр…пел под лапами пса. На свеж…м насте отпечатались е…о сл…ды. Он переступал с места на место и уд…влялся новым сл…дам. Могут ли с…баки уд….вляться? Я не знаю. Но в это снежн…е утро я вер…л.</w:t>
      </w:r>
      <w:r w:rsidRPr="000B534F">
        <w:rPr>
          <w:rFonts w:ascii="Times New Roman" w:hAnsi="Times New Roman" w:cs="Times New Roman"/>
          <w:color w:val="333333"/>
          <w:sz w:val="25"/>
          <w:szCs w:val="25"/>
        </w:rPr>
        <w:br/>
      </w:r>
    </w:p>
    <w:p w:rsidR="000B534F" w:rsidRPr="000B534F" w:rsidRDefault="000B534F" w:rsidP="000B534F">
      <w:pPr>
        <w:pStyle w:val="a3"/>
        <w:rPr>
          <w:rFonts w:ascii="Arial" w:hAnsi="Arial" w:cs="Arial"/>
          <w:color w:val="333333"/>
          <w:sz w:val="26"/>
          <w:szCs w:val="26"/>
          <w:shd w:val="clear" w:color="auto" w:fill="F9F9F9"/>
        </w:rPr>
      </w:pPr>
      <w:r w:rsidRPr="000B534F">
        <w:rPr>
          <w:rFonts w:ascii="Times New Roman" w:hAnsi="Times New Roman" w:cs="Times New Roman"/>
          <w:b/>
          <w:color w:val="333333"/>
          <w:shd w:val="clear" w:color="auto" w:fill="F9F9F9"/>
        </w:rPr>
        <w:t>№1. Спиши текст, вставляя пропущенные буквы.</w:t>
      </w:r>
    </w:p>
    <w:p w:rsidR="000B534F" w:rsidRDefault="000B534F" w:rsidP="000B534F">
      <w:pPr>
        <w:pStyle w:val="a3"/>
        <w:rPr>
          <w:rFonts w:ascii="Times New Roman" w:hAnsi="Times New Roman" w:cs="Times New Roman"/>
          <w:color w:val="333333"/>
          <w:sz w:val="25"/>
          <w:szCs w:val="25"/>
          <w:shd w:val="clear" w:color="auto" w:fill="F9F9F9"/>
        </w:rPr>
      </w:pPr>
      <w:r w:rsidRPr="000B534F">
        <w:rPr>
          <w:rFonts w:ascii="Times New Roman" w:hAnsi="Times New Roman" w:cs="Times New Roman"/>
          <w:color w:val="333333"/>
          <w:sz w:val="26"/>
          <w:szCs w:val="26"/>
          <w:shd w:val="clear" w:color="auto" w:fill="F9F9F9"/>
        </w:rPr>
        <w:t>Идёт</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ч…ловек по зимн…му лесу</w:t>
      </w:r>
      <w:r w:rsidRPr="000B534F">
        <w:rPr>
          <w:rFonts w:ascii="Times New Roman" w:hAnsi="Times New Roman" w:cs="Times New Roman"/>
          <w:b/>
          <w:color w:val="333333"/>
          <w:sz w:val="26"/>
          <w:szCs w:val="26"/>
          <w:shd w:val="clear" w:color="auto" w:fill="F9F9F9"/>
          <w:vertAlign w:val="superscript"/>
        </w:rPr>
        <w:t>4</w:t>
      </w:r>
      <w:r w:rsidRPr="000B534F">
        <w:rPr>
          <w:rFonts w:ascii="Times New Roman" w:hAnsi="Times New Roman" w:cs="Times New Roman"/>
          <w:color w:val="333333"/>
          <w:sz w:val="26"/>
          <w:szCs w:val="26"/>
          <w:shd w:val="clear" w:color="auto" w:fill="F9F9F9"/>
        </w:rPr>
        <w:t>. Кругом сугробы. На д…рев…ях т…жёлые сн…говые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ша…ки. Ёлки ст…ят прям…. Сильные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еловые</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лапы держат</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снег. А б…рёзы с…гнулись дугой под тяжест…ю</w:t>
      </w:r>
      <w:r w:rsidRPr="000B534F">
        <w:rPr>
          <w:rFonts w:ascii="Times New Roman" w:hAnsi="Times New Roman" w:cs="Times New Roman"/>
          <w:b/>
          <w:color w:val="333333"/>
          <w:sz w:val="26"/>
          <w:szCs w:val="26"/>
          <w:shd w:val="clear" w:color="auto" w:fill="F9F9F9"/>
          <w:vertAlign w:val="superscript"/>
        </w:rPr>
        <w:t xml:space="preserve">3 </w:t>
      </w:r>
      <w:r w:rsidRPr="000B534F">
        <w:rPr>
          <w:rFonts w:ascii="Times New Roman" w:hAnsi="Times New Roman" w:cs="Times New Roman"/>
          <w:color w:val="333333"/>
          <w:sz w:val="26"/>
          <w:szCs w:val="26"/>
          <w:shd w:val="clear" w:color="auto" w:fill="F9F9F9"/>
        </w:rPr>
        <w:t>снега. Они ст…ят ни…ко. Только за…ц там может пр…бежать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Ч…ловек стукнул</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палкой (по)б…рёзк…. Снег с в…ршины св…лился</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Ру…..кая</w:t>
      </w:r>
      <w:r w:rsidRPr="000B534F">
        <w:rPr>
          <w:rFonts w:ascii="Times New Roman" w:hAnsi="Times New Roman" w:cs="Times New Roman"/>
          <w:b/>
          <w:color w:val="333333"/>
          <w:sz w:val="26"/>
          <w:szCs w:val="26"/>
          <w:shd w:val="clear" w:color="auto" w:fill="F9F9F9"/>
          <w:vertAlign w:val="superscript"/>
        </w:rPr>
        <w:t>3</w:t>
      </w:r>
      <w:r w:rsidRPr="000B534F">
        <w:rPr>
          <w:rFonts w:ascii="Times New Roman" w:hAnsi="Times New Roman" w:cs="Times New Roman"/>
          <w:color w:val="333333"/>
          <w:sz w:val="26"/>
          <w:szCs w:val="26"/>
          <w:shd w:val="clear" w:color="auto" w:fill="F9F9F9"/>
        </w:rPr>
        <w:t xml:space="preserve"> кр…савица выпр….милась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Так от берё…к… к берё…к… идёт Михаил Михайлович Пришвин. П…сатель</w:t>
      </w:r>
      <w:r w:rsidRPr="000B534F">
        <w:rPr>
          <w:rFonts w:ascii="Times New Roman" w:hAnsi="Times New Roman" w:cs="Times New Roman"/>
          <w:b/>
          <w:color w:val="333333"/>
          <w:sz w:val="26"/>
          <w:szCs w:val="26"/>
          <w:shd w:val="clear" w:color="auto" w:fill="F9F9F9"/>
          <w:vertAlign w:val="superscript"/>
        </w:rPr>
        <w:t>2</w:t>
      </w:r>
      <w:r w:rsidRPr="000B534F">
        <w:rPr>
          <w:rFonts w:ascii="Times New Roman" w:hAnsi="Times New Roman" w:cs="Times New Roman"/>
          <w:color w:val="333333"/>
          <w:sz w:val="26"/>
          <w:szCs w:val="26"/>
          <w:shd w:val="clear" w:color="auto" w:fill="F9F9F9"/>
        </w:rPr>
        <w:t xml:space="preserve"> много путешествовал. На Кавказ… его имя присвоено горн…му пику и оз…ру.</w:t>
      </w:r>
      <w:r w:rsidRPr="000B534F">
        <w:rPr>
          <w:rFonts w:ascii="Times New Roman" w:hAnsi="Times New Roman" w:cs="Times New Roman"/>
          <w:color w:val="333333"/>
          <w:sz w:val="26"/>
          <w:szCs w:val="26"/>
        </w:rPr>
        <w:br/>
      </w:r>
      <w:r w:rsidRPr="000B534F">
        <w:rPr>
          <w:rFonts w:ascii="Times New Roman" w:hAnsi="Times New Roman" w:cs="Times New Roman"/>
          <w:b/>
          <w:color w:val="333333"/>
          <w:sz w:val="20"/>
          <w:szCs w:val="20"/>
        </w:rPr>
        <w:t>№2.Спиши текст, вставляя пропущенные буквы. Найди предложение с однородными членами предложения и разбери его по членам предложение.</w:t>
      </w:r>
      <w:r w:rsidRPr="000B534F">
        <w:rPr>
          <w:rFonts w:ascii="Times New Roman" w:hAnsi="Times New Roman" w:cs="Times New Roman"/>
          <w:color w:val="333333"/>
          <w:sz w:val="20"/>
          <w:szCs w:val="20"/>
        </w:rPr>
        <w:br/>
      </w:r>
      <w:r w:rsidRPr="000B534F">
        <w:rPr>
          <w:rFonts w:ascii="Arial" w:hAnsi="Arial" w:cs="Arial"/>
          <w:color w:val="333333"/>
          <w:sz w:val="25"/>
          <w:szCs w:val="25"/>
          <w:shd w:val="clear" w:color="auto" w:fill="F9F9F9"/>
        </w:rPr>
        <w:t xml:space="preserve">                                          </w:t>
      </w:r>
      <w:r w:rsidRPr="000B534F">
        <w:rPr>
          <w:rFonts w:ascii="Times New Roman" w:hAnsi="Times New Roman" w:cs="Times New Roman"/>
          <w:color w:val="333333"/>
          <w:sz w:val="25"/>
          <w:szCs w:val="25"/>
          <w:shd w:val="clear" w:color="auto" w:fill="F9F9F9"/>
        </w:rPr>
        <w:t>Сл…ды.</w:t>
      </w:r>
      <w:r w:rsidRPr="000B534F">
        <w:rPr>
          <w:rFonts w:ascii="Times New Roman" w:hAnsi="Times New Roman" w:cs="Times New Roman"/>
          <w:color w:val="333333"/>
          <w:sz w:val="25"/>
          <w:szCs w:val="25"/>
        </w:rPr>
        <w:br/>
      </w:r>
      <w:r w:rsidRPr="000B534F">
        <w:rPr>
          <w:rFonts w:ascii="Times New Roman" w:hAnsi="Times New Roman" w:cs="Times New Roman"/>
          <w:color w:val="333333"/>
          <w:sz w:val="25"/>
          <w:szCs w:val="25"/>
          <w:shd w:val="clear" w:color="auto" w:fill="F9F9F9"/>
        </w:rPr>
        <w:t>Ра…пахнулась дверь под…езда. На ул…цу выб…жал пес и замер. Падал первый снег в е…о жизн… . Кругом ст…яла т…шина. Т…шина (не)понравилась Фомк…. Он трусцой пустился по д…ро…ке. В м…розн…м воздух… см…шно разн…слось его рычание. Снег скр…пел под лапами пса. На свеж…м насте отпечатались е…о сл…ды. Он переступал с места на место и уд…влялся новым сл…</w:t>
      </w:r>
      <w:r>
        <w:rPr>
          <w:rFonts w:ascii="Times New Roman" w:hAnsi="Times New Roman" w:cs="Times New Roman"/>
          <w:color w:val="333333"/>
          <w:sz w:val="25"/>
          <w:szCs w:val="25"/>
          <w:shd w:val="clear" w:color="auto" w:fill="F9F9F9"/>
        </w:rPr>
        <w:t>дам. Могут ли</w:t>
      </w:r>
    </w:p>
    <w:p w:rsidR="000B534F" w:rsidRPr="000B534F" w:rsidRDefault="000B534F" w:rsidP="000B534F">
      <w:pPr>
        <w:pStyle w:val="a3"/>
        <w:rPr>
          <w:rFonts w:ascii="Arial" w:hAnsi="Arial" w:cs="Arial"/>
          <w:color w:val="333333"/>
          <w:sz w:val="25"/>
          <w:szCs w:val="25"/>
          <w:shd w:val="clear" w:color="auto" w:fill="F9F9F9"/>
        </w:rPr>
      </w:pPr>
      <w:r w:rsidRPr="000B534F">
        <w:rPr>
          <w:rFonts w:ascii="Times New Roman" w:hAnsi="Times New Roman" w:cs="Times New Roman"/>
          <w:color w:val="333333"/>
          <w:sz w:val="25"/>
          <w:szCs w:val="25"/>
          <w:shd w:val="clear" w:color="auto" w:fill="F9F9F9"/>
        </w:rPr>
        <w:t>с…баки уд….вляться? Я не знаю. Но в это снежн…е утро я вер…л.</w:t>
      </w:r>
      <w:r w:rsidRPr="000B534F">
        <w:rPr>
          <w:rFonts w:ascii="Times New Roman" w:hAnsi="Times New Roman" w:cs="Times New Roman"/>
          <w:color w:val="333333"/>
          <w:sz w:val="25"/>
          <w:szCs w:val="25"/>
        </w:rPr>
        <w:br/>
      </w:r>
    </w:p>
    <w:p w:rsidR="00FC280D" w:rsidRPr="00386787" w:rsidRDefault="001727A9" w:rsidP="006366AE">
      <w:pPr>
        <w:pStyle w:val="a3"/>
        <w:rPr>
          <w:rFonts w:ascii="Arial" w:hAnsi="Arial" w:cs="Arial"/>
          <w:color w:val="333333"/>
          <w:sz w:val="24"/>
          <w:szCs w:val="24"/>
          <w:shd w:val="clear" w:color="auto" w:fill="F9F9F9"/>
        </w:rPr>
      </w:pPr>
      <w:r w:rsidRPr="00386787">
        <w:rPr>
          <w:rFonts w:ascii="Times New Roman" w:hAnsi="Times New Roman" w:cs="Times New Roman"/>
          <w:b/>
          <w:color w:val="333333"/>
          <w:sz w:val="24"/>
          <w:szCs w:val="24"/>
          <w:shd w:val="clear" w:color="auto" w:fill="F9F9F9"/>
        </w:rPr>
        <w:lastRenderedPageBreak/>
        <w:t>№1. Спиши текст, вставляя пропущенные буквы.</w:t>
      </w:r>
      <w:r w:rsidR="00386787">
        <w:rPr>
          <w:rFonts w:ascii="Arial" w:hAnsi="Arial" w:cs="Arial"/>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В л...су н...ступила ноч(?). (По) ств...лам и суч...ям толстых д...ревьев п...стукивал</w:t>
      </w:r>
      <w:r w:rsidR="00FA1381"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м...розец. С в...ршины ел... хлоп...ями п...сыпался лё...кий сер...бристый иней. В тёмн...м высок...м неб... бл...стели яркие зимние звёзды. Вот хрус(?)нула и сл...малась мёрзлая</w:t>
      </w:r>
      <w:r w:rsidR="00FA1381"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ве...ка. Прокр..чал филин. В чащ... что-то ухнуло и страшно з...х</w:t>
      </w:r>
      <w:r w:rsidR="00D8663A">
        <w:rPr>
          <w:rFonts w:ascii="Times New Roman" w:hAnsi="Times New Roman" w:cs="Times New Roman"/>
          <w:color w:val="333333"/>
          <w:sz w:val="24"/>
          <w:szCs w:val="24"/>
          <w:shd w:val="clear" w:color="auto" w:fill="F9F9F9"/>
        </w:rPr>
        <w:t>…-</w:t>
      </w:r>
      <w:r w:rsidR="00FC280D" w:rsidRPr="00386787">
        <w:rPr>
          <w:rFonts w:ascii="Times New Roman" w:hAnsi="Times New Roman" w:cs="Times New Roman"/>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хотало. По алмазной скатерт...</w:t>
      </w:r>
      <w:r w:rsidR="00FA1381"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сн...гов пр...бежали лё...кие ласки</w:t>
      </w:r>
      <w:r w:rsidR="00FA1381" w:rsidRPr="00386787">
        <w:rPr>
          <w:rFonts w:ascii="Times New Roman" w:hAnsi="Times New Roman" w:cs="Times New Roman"/>
          <w:b/>
          <w:color w:val="333333"/>
          <w:sz w:val="24"/>
          <w:szCs w:val="24"/>
          <w:shd w:val="clear" w:color="auto" w:fill="F9F9F9"/>
          <w:vertAlign w:val="superscript"/>
        </w:rPr>
        <w:t>4</w:t>
      </w:r>
      <w:r w:rsidRPr="00386787">
        <w:rPr>
          <w:rFonts w:ascii="Times New Roman" w:hAnsi="Times New Roman" w:cs="Times New Roman"/>
          <w:color w:val="333333"/>
          <w:sz w:val="24"/>
          <w:szCs w:val="24"/>
          <w:shd w:val="clear" w:color="auto" w:fill="F9F9F9"/>
        </w:rPr>
        <w:t>. Ласка - неб...льшое хищ(?)н...е животное из с...мейства куниц. Тихо прол...тела над снежными сугробами с...ва. Как сказоч(?)ный ч..совой, уселся на гол...м суку г...ловастый серый с...вёнок. В н...чной темноте он всё слыш...т и вид...т.</w:t>
      </w:r>
      <w:r w:rsidRPr="00386787">
        <w:rPr>
          <w:rFonts w:ascii="Times New Roman" w:hAnsi="Times New Roman" w:cs="Times New Roman"/>
          <w:color w:val="333333"/>
          <w:sz w:val="24"/>
          <w:szCs w:val="24"/>
        </w:rPr>
        <w:br/>
      </w:r>
      <w:r w:rsidR="00FC280D" w:rsidRPr="00386787">
        <w:rPr>
          <w:rFonts w:ascii="Times New Roman" w:hAnsi="Times New Roman" w:cs="Times New Roman"/>
          <w:b/>
          <w:color w:val="333333"/>
          <w:sz w:val="24"/>
          <w:szCs w:val="24"/>
          <w:shd w:val="clear" w:color="auto" w:fill="F9F9F9"/>
        </w:rPr>
        <w:t>№2. Спиши текст, вставляя пропущенные буквы. Определи падеж всех имён существительных.</w:t>
      </w:r>
      <w:r w:rsidR="00FC280D" w:rsidRPr="00386787">
        <w:rPr>
          <w:rFonts w:ascii="Times New Roman" w:hAnsi="Times New Roman" w:cs="Times New Roman"/>
          <w:color w:val="333333"/>
          <w:sz w:val="24"/>
          <w:szCs w:val="24"/>
          <w:shd w:val="clear" w:color="auto" w:fill="F9F9F9"/>
        </w:rPr>
        <w:t>На лё...ких крыл...ях прил...тела в наши кр...я в...сна. Звучит к...пель. Под крыш...ми и на карнизах п...висли с...сульки. Тают сугробы. Ср...ди сн...гов в...днеют(?)ся проталины. На д...рогах п...(е,я,и)вились лужи. При зам...ро...ках они становят(?)ся л...дом. Тогда г...л...лё... м...ша...т м...шинам и п...ш...ходам.</w:t>
      </w:r>
    </w:p>
    <w:p w:rsidR="00FC280D" w:rsidRPr="00386787" w:rsidRDefault="00FC280D" w:rsidP="006366AE">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b/>
          <w:color w:val="333333"/>
          <w:sz w:val="24"/>
          <w:szCs w:val="24"/>
          <w:shd w:val="clear" w:color="auto" w:fill="F9F9F9"/>
        </w:rPr>
        <w:t>№3. Спиши, вставляя пропущенную букву там, где она нужна.</w:t>
      </w:r>
    </w:p>
    <w:p w:rsidR="00CD0314" w:rsidRPr="00386787" w:rsidRDefault="001873DF" w:rsidP="006366AE">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color w:val="333333"/>
          <w:sz w:val="24"/>
          <w:szCs w:val="24"/>
          <w:shd w:val="clear" w:color="auto" w:fill="F9F9F9"/>
        </w:rPr>
        <w:t xml:space="preserve">Несколько свеч..., м...сной фарш..., из зимн...х дач..., сил...ная дрож..., сунду(г,к) сокровищ..., спел...я рож..., к...лючий ёж..., от б...рёзовых рощ..., с ярких афиш..., наглая лож..., летн...я суш..., </w:t>
      </w:r>
      <w:r w:rsidR="00386787" w:rsidRPr="00386787">
        <w:rPr>
          <w:rFonts w:ascii="Times New Roman" w:hAnsi="Times New Roman" w:cs="Times New Roman"/>
          <w:color w:val="333333"/>
          <w:sz w:val="24"/>
          <w:szCs w:val="24"/>
          <w:shd w:val="clear" w:color="auto" w:fill="F9F9F9"/>
        </w:rPr>
        <w:t>для новых лыж..., с ни...ких крыш..., полная чуш..., н...ч...ной стор...ж..., грозн...я реч...   .</w:t>
      </w:r>
      <w:r w:rsidR="00FC280D" w:rsidRPr="00386787">
        <w:rPr>
          <w:rFonts w:ascii="Times New Roman" w:hAnsi="Times New Roman" w:cs="Times New Roman"/>
          <w:b/>
          <w:color w:val="333333"/>
          <w:sz w:val="24"/>
          <w:szCs w:val="24"/>
          <w:shd w:val="clear" w:color="auto" w:fill="F9F9F9"/>
        </w:rPr>
        <w:t xml:space="preserve"> </w:t>
      </w:r>
    </w:p>
    <w:p w:rsidR="00386787" w:rsidRDefault="00386787" w:rsidP="00386787">
      <w:pPr>
        <w:pStyle w:val="a3"/>
        <w:rPr>
          <w:rFonts w:ascii="Times New Roman" w:hAnsi="Times New Roman" w:cs="Times New Roman"/>
          <w:b/>
          <w:color w:val="333333"/>
          <w:sz w:val="24"/>
          <w:szCs w:val="24"/>
          <w:shd w:val="clear" w:color="auto" w:fill="F9F9F9"/>
        </w:rPr>
      </w:pPr>
    </w:p>
    <w:p w:rsidR="00386787" w:rsidRPr="00386787" w:rsidRDefault="00386787" w:rsidP="00386787">
      <w:pPr>
        <w:pStyle w:val="a3"/>
        <w:rPr>
          <w:rFonts w:ascii="Arial" w:hAnsi="Arial" w:cs="Arial"/>
          <w:color w:val="333333"/>
          <w:sz w:val="24"/>
          <w:szCs w:val="24"/>
          <w:shd w:val="clear" w:color="auto" w:fill="F9F9F9"/>
        </w:rPr>
      </w:pPr>
      <w:r w:rsidRPr="00386787">
        <w:rPr>
          <w:rFonts w:ascii="Times New Roman" w:hAnsi="Times New Roman" w:cs="Times New Roman"/>
          <w:b/>
          <w:color w:val="333333"/>
          <w:sz w:val="24"/>
          <w:szCs w:val="24"/>
          <w:shd w:val="clear" w:color="auto" w:fill="F9F9F9"/>
        </w:rPr>
        <w:t>№1. Спиши текст, вставляя пропущенные буквы.</w:t>
      </w:r>
      <w:r>
        <w:rPr>
          <w:rFonts w:ascii="Arial" w:hAnsi="Arial" w:cs="Arial"/>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В л...су н...ступила ноч(?). (По) ств...лам и суч...ям толстых д...ревьев п...стукивал</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м...розец. С в...ршины ел... хлоп...ями п...сыпался лё...кий сер...бристый иней. В тёмн...м высок...м неб... бл...стели яркие зимние звёзды. Вот хрус(?)нула и сл...малась мёрзлая</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ве...ка. Прокр..чал филин. В чащ... что-то ухнуло и страшно з...х</w:t>
      </w:r>
      <w:r w:rsidR="00D8663A">
        <w:rPr>
          <w:rFonts w:ascii="Times New Roman" w:hAnsi="Times New Roman" w:cs="Times New Roman"/>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хотало. По алмазной скатерт...</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сн...гов пр...бежали лё...кие ласки</w:t>
      </w:r>
      <w:r w:rsidRPr="00386787">
        <w:rPr>
          <w:rFonts w:ascii="Times New Roman" w:hAnsi="Times New Roman" w:cs="Times New Roman"/>
          <w:b/>
          <w:color w:val="333333"/>
          <w:sz w:val="24"/>
          <w:szCs w:val="24"/>
          <w:shd w:val="clear" w:color="auto" w:fill="F9F9F9"/>
          <w:vertAlign w:val="superscript"/>
        </w:rPr>
        <w:t>4</w:t>
      </w:r>
      <w:r w:rsidRPr="00386787">
        <w:rPr>
          <w:rFonts w:ascii="Times New Roman" w:hAnsi="Times New Roman" w:cs="Times New Roman"/>
          <w:color w:val="333333"/>
          <w:sz w:val="24"/>
          <w:szCs w:val="24"/>
          <w:shd w:val="clear" w:color="auto" w:fill="F9F9F9"/>
        </w:rPr>
        <w:t>. Ласка - неб...льшое хищ(?)н...е животное из с...мейства куниц. Тихо прол...тела над снежными сугробами с...ва. Как сказоч(?)ный ч..совой, уселся на гол...м суку г...ловастый серый с...вёнок. В н...чной темноте он всё слыш...т и вид...т.</w:t>
      </w:r>
      <w:r w:rsidRPr="00386787">
        <w:rPr>
          <w:rFonts w:ascii="Times New Roman" w:hAnsi="Times New Roman" w:cs="Times New Roman"/>
          <w:color w:val="333333"/>
          <w:sz w:val="24"/>
          <w:szCs w:val="24"/>
        </w:rPr>
        <w:br/>
      </w:r>
      <w:r w:rsidRPr="00386787">
        <w:rPr>
          <w:rFonts w:ascii="Times New Roman" w:hAnsi="Times New Roman" w:cs="Times New Roman"/>
          <w:b/>
          <w:color w:val="333333"/>
          <w:sz w:val="24"/>
          <w:szCs w:val="24"/>
          <w:shd w:val="clear" w:color="auto" w:fill="F9F9F9"/>
        </w:rPr>
        <w:t>№2. Спиши текст, вставляя пропущенные буквы. Определи падеж всех имён существительных.</w:t>
      </w:r>
      <w:r w:rsidRPr="00386787">
        <w:rPr>
          <w:rFonts w:ascii="Times New Roman" w:hAnsi="Times New Roman" w:cs="Times New Roman"/>
          <w:color w:val="333333"/>
          <w:sz w:val="24"/>
          <w:szCs w:val="24"/>
          <w:shd w:val="clear" w:color="auto" w:fill="F9F9F9"/>
        </w:rPr>
        <w:t>На лё...ких крыл...ях прил...тела в наши кр...я в...сна. Звучит к...пель. Под крыш...ми и на карнизах п...висли с...сульки. Тают сугробы. Ср...ди сн...гов в...днеют(?)ся проталины. На д...рогах п...(е,я,и)вились лужи. При зам...ро...ках они становят(?)ся л...дом. Тогда г...л...лё... м...ша...т м...шинам и п...ш...ходам.</w:t>
      </w:r>
    </w:p>
    <w:p w:rsidR="00386787" w:rsidRPr="00386787" w:rsidRDefault="00386787" w:rsidP="00386787">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b/>
          <w:color w:val="333333"/>
          <w:sz w:val="24"/>
          <w:szCs w:val="24"/>
          <w:shd w:val="clear" w:color="auto" w:fill="F9F9F9"/>
        </w:rPr>
        <w:t>№3. Спиши, вставляя пропущенную букву там, где она нужна.</w:t>
      </w:r>
    </w:p>
    <w:p w:rsidR="00386787" w:rsidRPr="00386787" w:rsidRDefault="00386787" w:rsidP="00386787">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color w:val="333333"/>
          <w:sz w:val="24"/>
          <w:szCs w:val="24"/>
          <w:shd w:val="clear" w:color="auto" w:fill="F9F9F9"/>
        </w:rPr>
        <w:t>Несколько свеч..., м...сной фарш..., из зимн...х дач..., сил...ная дрож..., сунду(г,к) сокровищ..., спел...я рож..., к...лючий ёж..., от б...рёзовых рощ..., с ярких афиш..., наглая лож..., летн...я суш..., для новых лыж..., с ни...ких крыш..., полная чуш..., н...ч...ной стор...ж..., грозн...я реч...   .</w:t>
      </w:r>
      <w:r w:rsidRPr="00386787">
        <w:rPr>
          <w:rFonts w:ascii="Times New Roman" w:hAnsi="Times New Roman" w:cs="Times New Roman"/>
          <w:b/>
          <w:color w:val="333333"/>
          <w:sz w:val="24"/>
          <w:szCs w:val="24"/>
          <w:shd w:val="clear" w:color="auto" w:fill="F9F9F9"/>
        </w:rPr>
        <w:t xml:space="preserve"> </w:t>
      </w:r>
    </w:p>
    <w:p w:rsidR="00386787" w:rsidRPr="00386787" w:rsidRDefault="00386787" w:rsidP="00386787">
      <w:pPr>
        <w:pStyle w:val="a3"/>
        <w:rPr>
          <w:rFonts w:ascii="Arial" w:hAnsi="Arial" w:cs="Arial"/>
          <w:color w:val="333333"/>
          <w:sz w:val="24"/>
          <w:szCs w:val="24"/>
          <w:shd w:val="clear" w:color="auto" w:fill="F9F9F9"/>
        </w:rPr>
      </w:pPr>
      <w:r w:rsidRPr="00386787">
        <w:rPr>
          <w:rFonts w:ascii="Times New Roman" w:hAnsi="Times New Roman" w:cs="Times New Roman"/>
          <w:b/>
          <w:color w:val="333333"/>
          <w:sz w:val="24"/>
          <w:szCs w:val="24"/>
          <w:shd w:val="clear" w:color="auto" w:fill="F9F9F9"/>
        </w:rPr>
        <w:lastRenderedPageBreak/>
        <w:t>№1. Спиши текст, вставляя пропущенные буквы.</w:t>
      </w:r>
      <w:r>
        <w:rPr>
          <w:rFonts w:ascii="Arial" w:hAnsi="Arial" w:cs="Arial"/>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В л...су н...ступила ноч(?). (По) ств...лам и суч...ям толстых д...ревьев п...стукивал</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м...розец. С в...ршины ел... хлоп...ями п...сыпался лё...кий сер...бристый иней. В тёмн...м высок...м неб... бл...стели яркие зимние звёзды. Вот хрус(?)нула и сл...малась мёрзлая</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ве...ка. Прокр..чал филин. В чащ... что-то ухнуло и страшно з...х</w:t>
      </w:r>
      <w:r w:rsidR="00D8663A">
        <w:rPr>
          <w:rFonts w:ascii="Times New Roman" w:hAnsi="Times New Roman" w:cs="Times New Roman"/>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хотало. По алмазной скатерт...</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сн...гов пр...бежали лё...кие ласки</w:t>
      </w:r>
      <w:r w:rsidRPr="00386787">
        <w:rPr>
          <w:rFonts w:ascii="Times New Roman" w:hAnsi="Times New Roman" w:cs="Times New Roman"/>
          <w:b/>
          <w:color w:val="333333"/>
          <w:sz w:val="24"/>
          <w:szCs w:val="24"/>
          <w:shd w:val="clear" w:color="auto" w:fill="F9F9F9"/>
          <w:vertAlign w:val="superscript"/>
        </w:rPr>
        <w:t>4</w:t>
      </w:r>
      <w:r w:rsidRPr="00386787">
        <w:rPr>
          <w:rFonts w:ascii="Times New Roman" w:hAnsi="Times New Roman" w:cs="Times New Roman"/>
          <w:color w:val="333333"/>
          <w:sz w:val="24"/>
          <w:szCs w:val="24"/>
          <w:shd w:val="clear" w:color="auto" w:fill="F9F9F9"/>
        </w:rPr>
        <w:t>. Ласка - неб...льшое хищ(?)н...е животное из с...мейства куниц. Тихо прол...тела над снежными сугробами с...ва. Как сказоч(?)ный ч..совой, уселся на гол...м суку г...ловастый серый с...вёнок. В н...чной темноте он всё слыш...т и вид...т.</w:t>
      </w:r>
      <w:r w:rsidRPr="00386787">
        <w:rPr>
          <w:rFonts w:ascii="Times New Roman" w:hAnsi="Times New Roman" w:cs="Times New Roman"/>
          <w:color w:val="333333"/>
          <w:sz w:val="24"/>
          <w:szCs w:val="24"/>
        </w:rPr>
        <w:br/>
      </w:r>
      <w:r w:rsidRPr="00386787">
        <w:rPr>
          <w:rFonts w:ascii="Times New Roman" w:hAnsi="Times New Roman" w:cs="Times New Roman"/>
          <w:b/>
          <w:color w:val="333333"/>
          <w:sz w:val="24"/>
          <w:szCs w:val="24"/>
          <w:shd w:val="clear" w:color="auto" w:fill="F9F9F9"/>
        </w:rPr>
        <w:t>№2. Спиши текст, вставляя пропущенные буквы. Определи падеж всех имён существительных.</w:t>
      </w:r>
      <w:r w:rsidRPr="00386787">
        <w:rPr>
          <w:rFonts w:ascii="Times New Roman" w:hAnsi="Times New Roman" w:cs="Times New Roman"/>
          <w:color w:val="333333"/>
          <w:sz w:val="24"/>
          <w:szCs w:val="24"/>
          <w:shd w:val="clear" w:color="auto" w:fill="F9F9F9"/>
        </w:rPr>
        <w:t>На лё...ких крыл...ях прил...тела в наши кр...я в...сна. Звучит к...пель. Под крыш...ми и на карнизах п...висли с...сульки. Тают сугробы. Ср...ди сн...гов в...днеют(?)ся проталины. На д...рогах п...(е,я,и)вились лужи. При зам...ро...ках они становят(?)ся л...дом. Тогда г...л...лё... м...ша...т м...шинам и п...ш...ходам.</w:t>
      </w:r>
    </w:p>
    <w:p w:rsidR="00386787" w:rsidRPr="00386787" w:rsidRDefault="00386787" w:rsidP="00386787">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b/>
          <w:color w:val="333333"/>
          <w:sz w:val="24"/>
          <w:szCs w:val="24"/>
          <w:shd w:val="clear" w:color="auto" w:fill="F9F9F9"/>
        </w:rPr>
        <w:t>№3. Спиши, вставляя пропущенную букву там, где она нужна.</w:t>
      </w:r>
    </w:p>
    <w:p w:rsidR="00386787" w:rsidRPr="00386787" w:rsidRDefault="00386787" w:rsidP="00386787">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color w:val="333333"/>
          <w:sz w:val="24"/>
          <w:szCs w:val="24"/>
          <w:shd w:val="clear" w:color="auto" w:fill="F9F9F9"/>
        </w:rPr>
        <w:t>Несколько свеч..., м...сной фарш..., из зимн...х дач..., сил...ная дрож..., сунду(г,к) сокровищ..., спел...я рож..., к...лючий ёж..., от б...рёзовых рощ..., с ярких афиш..., наглая лож..., летн...я суш..., для новых лыж..., с ни...ких крыш..., полная чуш..., н...ч...ной стор...ж..., грозн...я реч...   .</w:t>
      </w:r>
      <w:r w:rsidRPr="00386787">
        <w:rPr>
          <w:rFonts w:ascii="Times New Roman" w:hAnsi="Times New Roman" w:cs="Times New Roman"/>
          <w:b/>
          <w:color w:val="333333"/>
          <w:sz w:val="24"/>
          <w:szCs w:val="24"/>
          <w:shd w:val="clear" w:color="auto" w:fill="F9F9F9"/>
        </w:rPr>
        <w:t xml:space="preserve"> </w:t>
      </w:r>
    </w:p>
    <w:p w:rsidR="00386787" w:rsidRDefault="00386787" w:rsidP="00386787">
      <w:pPr>
        <w:pStyle w:val="a3"/>
        <w:rPr>
          <w:rFonts w:ascii="Times New Roman" w:hAnsi="Times New Roman" w:cs="Times New Roman"/>
          <w:b/>
          <w:color w:val="333333"/>
          <w:sz w:val="24"/>
          <w:szCs w:val="24"/>
          <w:shd w:val="clear" w:color="auto" w:fill="F9F9F9"/>
        </w:rPr>
      </w:pPr>
    </w:p>
    <w:p w:rsidR="00386787" w:rsidRPr="00386787" w:rsidRDefault="00386787" w:rsidP="00386787">
      <w:pPr>
        <w:pStyle w:val="a3"/>
        <w:rPr>
          <w:rFonts w:ascii="Arial" w:hAnsi="Arial" w:cs="Arial"/>
          <w:color w:val="333333"/>
          <w:sz w:val="24"/>
          <w:szCs w:val="24"/>
          <w:shd w:val="clear" w:color="auto" w:fill="F9F9F9"/>
        </w:rPr>
      </w:pPr>
      <w:r w:rsidRPr="00386787">
        <w:rPr>
          <w:rFonts w:ascii="Times New Roman" w:hAnsi="Times New Roman" w:cs="Times New Roman"/>
          <w:b/>
          <w:color w:val="333333"/>
          <w:sz w:val="24"/>
          <w:szCs w:val="24"/>
          <w:shd w:val="clear" w:color="auto" w:fill="F9F9F9"/>
        </w:rPr>
        <w:t>№1. Спиши текст, вставляя пропущенные буквы.</w:t>
      </w:r>
      <w:r>
        <w:rPr>
          <w:rFonts w:ascii="Arial" w:hAnsi="Arial" w:cs="Arial"/>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В л...су н...ступила ноч(?). (По) ств...лам и суч...ям толстых д...ревьев п...стукивал</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м...розец. С в...ршины ел... хлоп...ями п...сыпался лё...кий сер...бристый иней. В тёмн...м высок...м неб... бл...стели яркие зимние звёзды. Вот хрус(?)нула и сл...малась мёрзлая</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ве...ка. Прокр..чал филин. В чащ... что-то ухнуло и страшно з...х</w:t>
      </w:r>
      <w:r w:rsidR="00D8663A">
        <w:rPr>
          <w:rFonts w:ascii="Times New Roman" w:hAnsi="Times New Roman" w:cs="Times New Roman"/>
          <w:color w:val="333333"/>
          <w:sz w:val="24"/>
          <w:szCs w:val="24"/>
          <w:shd w:val="clear" w:color="auto" w:fill="F9F9F9"/>
        </w:rPr>
        <w:t xml:space="preserve">…- </w:t>
      </w:r>
      <w:r w:rsidRPr="00386787">
        <w:rPr>
          <w:rFonts w:ascii="Times New Roman" w:hAnsi="Times New Roman" w:cs="Times New Roman"/>
          <w:color w:val="333333"/>
          <w:sz w:val="24"/>
          <w:szCs w:val="24"/>
          <w:shd w:val="clear" w:color="auto" w:fill="F9F9F9"/>
        </w:rPr>
        <w:t>хотало. По алмазной скатерт...</w:t>
      </w:r>
      <w:r w:rsidRPr="00386787">
        <w:rPr>
          <w:rFonts w:ascii="Times New Roman" w:hAnsi="Times New Roman" w:cs="Times New Roman"/>
          <w:b/>
          <w:color w:val="333333"/>
          <w:sz w:val="24"/>
          <w:szCs w:val="24"/>
          <w:shd w:val="clear" w:color="auto" w:fill="F9F9F9"/>
          <w:vertAlign w:val="superscript"/>
        </w:rPr>
        <w:t>3</w:t>
      </w:r>
      <w:r w:rsidRPr="00386787">
        <w:rPr>
          <w:rFonts w:ascii="Times New Roman" w:hAnsi="Times New Roman" w:cs="Times New Roman"/>
          <w:color w:val="333333"/>
          <w:sz w:val="24"/>
          <w:szCs w:val="24"/>
          <w:shd w:val="clear" w:color="auto" w:fill="F9F9F9"/>
        </w:rPr>
        <w:t xml:space="preserve"> сн...гов пр...бежали лё...кие ласки</w:t>
      </w:r>
      <w:r w:rsidRPr="00386787">
        <w:rPr>
          <w:rFonts w:ascii="Times New Roman" w:hAnsi="Times New Roman" w:cs="Times New Roman"/>
          <w:b/>
          <w:color w:val="333333"/>
          <w:sz w:val="24"/>
          <w:szCs w:val="24"/>
          <w:shd w:val="clear" w:color="auto" w:fill="F9F9F9"/>
          <w:vertAlign w:val="superscript"/>
        </w:rPr>
        <w:t>4</w:t>
      </w:r>
      <w:r w:rsidRPr="00386787">
        <w:rPr>
          <w:rFonts w:ascii="Times New Roman" w:hAnsi="Times New Roman" w:cs="Times New Roman"/>
          <w:color w:val="333333"/>
          <w:sz w:val="24"/>
          <w:szCs w:val="24"/>
          <w:shd w:val="clear" w:color="auto" w:fill="F9F9F9"/>
        </w:rPr>
        <w:t>. Ласка - неб...льшое хищ(?)н...е животное из с...мейства куниц. Тихо прол...тела над снежными сугробами с...ва. Как сказоч(?)ный ч..совой, уселся на гол...м суку г...ловастый серый с...вёнок. В н...чной темноте он всё слыш...т и вид...т.</w:t>
      </w:r>
      <w:r w:rsidRPr="00386787">
        <w:rPr>
          <w:rFonts w:ascii="Times New Roman" w:hAnsi="Times New Roman" w:cs="Times New Roman"/>
          <w:color w:val="333333"/>
          <w:sz w:val="24"/>
          <w:szCs w:val="24"/>
        </w:rPr>
        <w:br/>
      </w:r>
      <w:r w:rsidRPr="00386787">
        <w:rPr>
          <w:rFonts w:ascii="Times New Roman" w:hAnsi="Times New Roman" w:cs="Times New Roman"/>
          <w:b/>
          <w:color w:val="333333"/>
          <w:sz w:val="24"/>
          <w:szCs w:val="24"/>
          <w:shd w:val="clear" w:color="auto" w:fill="F9F9F9"/>
        </w:rPr>
        <w:t>№2. Спиши текст, вставляя пропущенные буквы. Определи падеж всех имён существительных.</w:t>
      </w:r>
      <w:r w:rsidRPr="00386787">
        <w:rPr>
          <w:rFonts w:ascii="Times New Roman" w:hAnsi="Times New Roman" w:cs="Times New Roman"/>
          <w:color w:val="333333"/>
          <w:sz w:val="24"/>
          <w:szCs w:val="24"/>
          <w:shd w:val="clear" w:color="auto" w:fill="F9F9F9"/>
        </w:rPr>
        <w:t>На лё...ких крыл...ях прил...тела в наши кр...я в...сна. Звучит к...пель. Под крыш...ми и на карнизах п...висли с...сульки. Тают сугробы. Ср...ди сн...гов в...днеют(?)ся проталины. На д...рогах п...(е,я,и)вились лужи. При зам...ро...ках они становят(?)ся л...дом. Тогда г...л...лё... м...ша...т м...шинам и п...ш...ходам.</w:t>
      </w:r>
    </w:p>
    <w:p w:rsidR="00386787" w:rsidRPr="00386787" w:rsidRDefault="00386787" w:rsidP="00386787">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b/>
          <w:color w:val="333333"/>
          <w:sz w:val="24"/>
          <w:szCs w:val="24"/>
          <w:shd w:val="clear" w:color="auto" w:fill="F9F9F9"/>
        </w:rPr>
        <w:t>№3. Спиши, вставляя пропущенную букву там, где она нужна.</w:t>
      </w:r>
    </w:p>
    <w:p w:rsidR="00DA2BD6" w:rsidRDefault="00386787" w:rsidP="006366AE">
      <w:pPr>
        <w:pStyle w:val="a3"/>
        <w:rPr>
          <w:rFonts w:ascii="Times New Roman" w:hAnsi="Times New Roman" w:cs="Times New Roman"/>
          <w:b/>
          <w:color w:val="333333"/>
          <w:sz w:val="24"/>
          <w:szCs w:val="24"/>
          <w:shd w:val="clear" w:color="auto" w:fill="F9F9F9"/>
        </w:rPr>
      </w:pPr>
      <w:r w:rsidRPr="00386787">
        <w:rPr>
          <w:rFonts w:ascii="Times New Roman" w:hAnsi="Times New Roman" w:cs="Times New Roman"/>
          <w:color w:val="333333"/>
          <w:sz w:val="24"/>
          <w:szCs w:val="24"/>
          <w:shd w:val="clear" w:color="auto" w:fill="F9F9F9"/>
        </w:rPr>
        <w:t>Несколько свеч..., м...сной фарш..., из зимн...х дач..., сил...ная дрож..., сунду(г,к) сокровищ..., спел...я рож..., к...лючий ёж..., от б...рёзовых рощ..., с ярких афиш..., наглая лож..., летн...я суш..., для новых лыж..., с ни...ких крыш..., полная чуш..., н...ч...ной стор...ж..., грозн...я реч...   .</w:t>
      </w:r>
      <w:r w:rsidRPr="00386787">
        <w:rPr>
          <w:rFonts w:ascii="Times New Roman" w:hAnsi="Times New Roman" w:cs="Times New Roman"/>
          <w:b/>
          <w:color w:val="333333"/>
          <w:sz w:val="24"/>
          <w:szCs w:val="24"/>
          <w:shd w:val="clear" w:color="auto" w:fill="F9F9F9"/>
        </w:rPr>
        <w:t xml:space="preserve"> </w:t>
      </w:r>
    </w:p>
    <w:p w:rsidR="00386787" w:rsidRPr="00DA2BD6" w:rsidRDefault="00386787" w:rsidP="006366AE">
      <w:pPr>
        <w:pStyle w:val="a3"/>
        <w:rPr>
          <w:rFonts w:ascii="Times New Roman" w:hAnsi="Times New Roman" w:cs="Times New Roman"/>
          <w:b/>
          <w:color w:val="333333"/>
          <w:sz w:val="24"/>
          <w:szCs w:val="24"/>
          <w:shd w:val="clear" w:color="auto" w:fill="F9F9F9"/>
        </w:rPr>
      </w:pPr>
      <w:r w:rsidRPr="00DA2BD6">
        <w:rPr>
          <w:rFonts w:ascii="Times New Roman" w:hAnsi="Times New Roman" w:cs="Times New Roman"/>
          <w:b/>
          <w:color w:val="333333"/>
          <w:sz w:val="27"/>
          <w:szCs w:val="27"/>
          <w:shd w:val="clear" w:color="auto" w:fill="F9F9F9"/>
        </w:rPr>
        <w:lastRenderedPageBreak/>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124BD9" w:rsidRPr="00DA2BD6" w:rsidRDefault="00386787" w:rsidP="006366AE">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Птицы.</w:t>
      </w:r>
      <w:r w:rsidRPr="00DA2BD6">
        <w:rPr>
          <w:rFonts w:ascii="Times New Roman" w:hAnsi="Times New Roman" w:cs="Times New Roman"/>
          <w:color w:val="333333"/>
          <w:sz w:val="27"/>
          <w:szCs w:val="27"/>
        </w:rPr>
        <w:br/>
      </w:r>
      <w:r w:rsidRPr="00DA2BD6">
        <w:rPr>
          <w:rFonts w:ascii="Times New Roman" w:hAnsi="Times New Roman" w:cs="Times New Roman"/>
          <w:color w:val="333333"/>
          <w:sz w:val="27"/>
          <w:szCs w:val="27"/>
          <w:shd w:val="clear" w:color="auto" w:fill="F9F9F9"/>
        </w:rPr>
        <w:t xml:space="preserve">             С первым м...розом и снег...м прил...тают гости с сев...ра.</w:t>
      </w:r>
    </w:p>
    <w:p w:rsidR="00DA2BD6" w:rsidRDefault="00386787" w:rsidP="00DA2BD6">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С островов Северного Ледовитого океана</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л...тит</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маленькая бел...нькая птичка. Это пен...чка. Только кончики крыл..ев да п...лоска вдоль хв...ста ч...рные. Любит пеночка бегать около д...роги</w:t>
      </w:r>
      <w:r w:rsidR="00DA2BD6"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Там она ищ...т</w:t>
      </w:r>
      <w:r w:rsidR="00124BD9"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xml:space="preserve"> корм. Пеночку н...зывают ещё снежным п...д...</w:t>
      </w:r>
      <w:r w:rsidR="00124BD9" w:rsidRPr="00DA2BD6">
        <w:rPr>
          <w:rFonts w:ascii="Times New Roman" w:hAnsi="Times New Roman" w:cs="Times New Roman"/>
          <w:color w:val="333333"/>
          <w:sz w:val="27"/>
          <w:szCs w:val="27"/>
          <w:shd w:val="clear" w:color="auto" w:fill="F9F9F9"/>
        </w:rPr>
        <w:t>рожником. Прил...тает сн...гирь. Он с яркой гру...кой, в ч...</w:t>
      </w:r>
      <w:r w:rsidRPr="00DA2BD6">
        <w:rPr>
          <w:rFonts w:ascii="Times New Roman" w:hAnsi="Times New Roman" w:cs="Times New Roman"/>
          <w:color w:val="333333"/>
          <w:sz w:val="27"/>
          <w:szCs w:val="27"/>
          <w:shd w:val="clear" w:color="auto" w:fill="F9F9F9"/>
        </w:rPr>
        <w:t>р</w:t>
      </w:r>
      <w:r w:rsidR="00124BD9" w:rsidRPr="00DA2BD6">
        <w:rPr>
          <w:rFonts w:ascii="Times New Roman" w:hAnsi="Times New Roman" w:cs="Times New Roman"/>
          <w:color w:val="333333"/>
          <w:sz w:val="27"/>
          <w:szCs w:val="27"/>
          <w:shd w:val="clear" w:color="auto" w:fill="F9F9F9"/>
        </w:rPr>
        <w:t>ной шап...чке, с ч...рными хв...стом и крыльями. Уд...</w:t>
      </w:r>
      <w:r w:rsidRPr="00DA2BD6">
        <w:rPr>
          <w:rFonts w:ascii="Times New Roman" w:hAnsi="Times New Roman" w:cs="Times New Roman"/>
          <w:color w:val="333333"/>
          <w:sz w:val="27"/>
          <w:szCs w:val="27"/>
          <w:shd w:val="clear" w:color="auto" w:fill="F9F9F9"/>
        </w:rPr>
        <w:t>в</w:t>
      </w:r>
      <w:r w:rsidR="00124BD9" w:rsidRPr="00DA2BD6">
        <w:rPr>
          <w:rFonts w:ascii="Times New Roman" w:hAnsi="Times New Roman" w:cs="Times New Roman"/>
          <w:color w:val="333333"/>
          <w:sz w:val="27"/>
          <w:szCs w:val="27"/>
          <w:shd w:val="clear" w:color="auto" w:fill="F9F9F9"/>
        </w:rPr>
        <w:t>ительно кр...сивая птица! С удовольствием с...ест яго...ку к...лины и р...бины. Стая кл...стов п...дл...тела к ел...  . Эта птица вывод...т пт...нцов з...</w:t>
      </w:r>
      <w:r w:rsidRPr="00DA2BD6">
        <w:rPr>
          <w:rFonts w:ascii="Times New Roman" w:hAnsi="Times New Roman" w:cs="Times New Roman"/>
          <w:color w:val="333333"/>
          <w:sz w:val="27"/>
          <w:szCs w:val="27"/>
          <w:shd w:val="clear" w:color="auto" w:fill="F9F9F9"/>
        </w:rPr>
        <w:t>мой.</w:t>
      </w:r>
      <w:r w:rsidRPr="00DA2BD6">
        <w:rPr>
          <w:rFonts w:ascii="Times New Roman" w:hAnsi="Times New Roman" w:cs="Times New Roman"/>
          <w:color w:val="333333"/>
          <w:sz w:val="27"/>
          <w:szCs w:val="27"/>
        </w:rPr>
        <w:br/>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Птицы.</w:t>
      </w:r>
      <w:r w:rsidRPr="00DA2BD6">
        <w:rPr>
          <w:rFonts w:ascii="Times New Roman" w:hAnsi="Times New Roman" w:cs="Times New Roman"/>
          <w:color w:val="333333"/>
          <w:sz w:val="27"/>
          <w:szCs w:val="27"/>
        </w:rPr>
        <w:br/>
      </w:r>
      <w:r w:rsidRPr="00DA2BD6">
        <w:rPr>
          <w:rFonts w:ascii="Times New Roman" w:hAnsi="Times New Roman" w:cs="Times New Roman"/>
          <w:color w:val="333333"/>
          <w:sz w:val="27"/>
          <w:szCs w:val="27"/>
          <w:shd w:val="clear" w:color="auto" w:fill="F9F9F9"/>
        </w:rPr>
        <w:t xml:space="preserve">             С первым м...розом и снег...м прил...тают гости с сев...ра.</w:t>
      </w:r>
    </w:p>
    <w:p w:rsidR="00DA2BD6" w:rsidRPr="00DA2BD6" w:rsidRDefault="00DA2BD6" w:rsidP="00DA2BD6">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С островов Северного Ледовитого океана</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л...тит</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маленькая бел...нькая птичка. Это пен...чка. Только кончики крыл..ев да п...лоска вдоль хв...ста ч...рные. Любит пеночка бегать около д...роги</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Там она ищ...т</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xml:space="preserve"> корм. Пеночку н...зывают ещё снежным п...д...рожником. Прил...тает сн...гирь. Он с яркой гру...кой, в ч...рной шап...чке, с ч...рными хв...стом и крыльями. Уд...вительно кр...сивая птица! С удовольствием с...ест яго...ку к...лины и р...бины. Стая кл...стов п...дл...тела к ел...  . Эта птица вывод...т пт...нцов з...мой.</w:t>
      </w:r>
      <w:r w:rsidRPr="00DA2BD6">
        <w:rPr>
          <w:rFonts w:ascii="Times New Roman" w:hAnsi="Times New Roman" w:cs="Times New Roman"/>
          <w:color w:val="333333"/>
          <w:sz w:val="27"/>
          <w:szCs w:val="27"/>
        </w:rPr>
        <w:br/>
      </w:r>
      <w:r w:rsidR="00386787" w:rsidRPr="00DA2BD6">
        <w:rPr>
          <w:rFonts w:ascii="Times New Roman" w:hAnsi="Times New Roman" w:cs="Times New Roman"/>
          <w:color w:val="333333"/>
          <w:sz w:val="27"/>
          <w:szCs w:val="27"/>
        </w:rPr>
        <w:br/>
      </w: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Птицы.</w:t>
      </w:r>
      <w:r w:rsidRPr="00DA2BD6">
        <w:rPr>
          <w:rFonts w:ascii="Times New Roman" w:hAnsi="Times New Roman" w:cs="Times New Roman"/>
          <w:color w:val="333333"/>
          <w:sz w:val="27"/>
          <w:szCs w:val="27"/>
        </w:rPr>
        <w:br/>
      </w:r>
      <w:r w:rsidRPr="00DA2BD6">
        <w:rPr>
          <w:rFonts w:ascii="Times New Roman" w:hAnsi="Times New Roman" w:cs="Times New Roman"/>
          <w:color w:val="333333"/>
          <w:sz w:val="27"/>
          <w:szCs w:val="27"/>
          <w:shd w:val="clear" w:color="auto" w:fill="F9F9F9"/>
        </w:rPr>
        <w:t xml:space="preserve">             С первым м...розом и снег...м прил...тают гости с сев...ра.</w:t>
      </w:r>
    </w:p>
    <w:p w:rsidR="00DA2BD6" w:rsidRDefault="00DA2BD6" w:rsidP="00DA2BD6">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С островов Северного Ледовитого океана</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л...тит</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маленькая бел...нькая птичка. Это пен...чка. Только кончики крыл..ев да п...лоска вдоль хв...ста ч...рные. Любит пеночка бегать около д...роги</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Там она ищ...т</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xml:space="preserve"> корм. Пеночку н...зывают ещё снежным п...д...рожником. Прил...тает сн...гирь. Он с яркой гру...кой, в ч...рной шап...чке, с ч...рными хв...стом и крыльями. Уд...вительно кр...сивая птица! С удовольствием с...ест яго...ку к...лины и р...бины. Стая кл...стов п...дл...тела к ел...  . Эта птица вывод...т пт...нцов з...мой.</w:t>
      </w:r>
      <w:r w:rsidRPr="00DA2BD6">
        <w:rPr>
          <w:rFonts w:ascii="Times New Roman" w:hAnsi="Times New Roman" w:cs="Times New Roman"/>
          <w:color w:val="333333"/>
          <w:sz w:val="27"/>
          <w:szCs w:val="27"/>
        </w:rPr>
        <w:br/>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b/>
          <w:color w:val="333333"/>
          <w:sz w:val="27"/>
          <w:szCs w:val="27"/>
          <w:shd w:val="clear" w:color="auto" w:fill="F9F9F9"/>
        </w:rPr>
        <w:lastRenderedPageBreak/>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Птицы.</w:t>
      </w:r>
      <w:r w:rsidRPr="00DA2BD6">
        <w:rPr>
          <w:rFonts w:ascii="Times New Roman" w:hAnsi="Times New Roman" w:cs="Times New Roman"/>
          <w:color w:val="333333"/>
          <w:sz w:val="27"/>
          <w:szCs w:val="27"/>
        </w:rPr>
        <w:br/>
      </w:r>
      <w:r w:rsidRPr="00DA2BD6">
        <w:rPr>
          <w:rFonts w:ascii="Times New Roman" w:hAnsi="Times New Roman" w:cs="Times New Roman"/>
          <w:color w:val="333333"/>
          <w:sz w:val="27"/>
          <w:szCs w:val="27"/>
          <w:shd w:val="clear" w:color="auto" w:fill="F9F9F9"/>
        </w:rPr>
        <w:t xml:space="preserve">             С первым м...розом и снег...м прил...тают гости с сев...ра.</w:t>
      </w:r>
    </w:p>
    <w:p w:rsidR="00DA2BD6" w:rsidRDefault="00DA2BD6" w:rsidP="00DA2BD6">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С островов Северного Ледовитого океана</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л...тит</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маленькая бел...нькая птичка. Это пен...чка. Только кончики крыл..ев да п...лоска вдоль хв...ста ч...рные. Любит пеночка бегать около д...роги</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Там она ищ...т</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xml:space="preserve"> корм. Пеночку н...зывают ещё снежным п...д...рожником. Прил...тает сн...гирь. Он с яркой гру...кой, в ч...рной шап...чке, с ч...рными хв...стом и крыльями. Уд...вительно кр...сивая птица! С удовольствием с...ест яго...ку к...лины и р...бины. Стая кл...стов п...дл...тела к ел...  . Эта птица вывод...т пт...нцов з...мой.</w:t>
      </w:r>
      <w:r w:rsidRPr="00DA2BD6">
        <w:rPr>
          <w:rFonts w:ascii="Times New Roman" w:hAnsi="Times New Roman" w:cs="Times New Roman"/>
          <w:color w:val="333333"/>
          <w:sz w:val="27"/>
          <w:szCs w:val="27"/>
        </w:rPr>
        <w:br/>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Птицы.</w:t>
      </w:r>
      <w:r w:rsidRPr="00DA2BD6">
        <w:rPr>
          <w:rFonts w:ascii="Times New Roman" w:hAnsi="Times New Roman" w:cs="Times New Roman"/>
          <w:color w:val="333333"/>
          <w:sz w:val="27"/>
          <w:szCs w:val="27"/>
        </w:rPr>
        <w:br/>
      </w:r>
      <w:r w:rsidRPr="00DA2BD6">
        <w:rPr>
          <w:rFonts w:ascii="Times New Roman" w:hAnsi="Times New Roman" w:cs="Times New Roman"/>
          <w:color w:val="333333"/>
          <w:sz w:val="27"/>
          <w:szCs w:val="27"/>
          <w:shd w:val="clear" w:color="auto" w:fill="F9F9F9"/>
        </w:rPr>
        <w:t xml:space="preserve">             С первым м...розом и снег...м прил...тают гости с сев...ра.</w:t>
      </w:r>
    </w:p>
    <w:p w:rsidR="00DA2BD6" w:rsidRPr="00DA2BD6" w:rsidRDefault="00DA2BD6" w:rsidP="00DA2BD6">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С островов Северного Ледовитого океана</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л...тит</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маленькая бел...нькая птичка. Это пен...чка. Только кончики крыл..ев да п...лоска вдоль хв...ста ч...рные. Любит пеночка бегать около д...роги</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Там она ищ...т</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xml:space="preserve"> корм. Пеночку н...зывают ещё снежным п...д...рожником. Прил...тает сн...гирь. Он с яркой гру...кой, в ч...рной шап...чке, с ч...рными хв...стом и крыльями. Уд...вительно кр...сивая птица! С удовольствием с...ест яго...ку к...лины и р...бины. Стая кл...стов п...дл...тела к ел...  . Эта птица вывод...т пт...нцов з...мой.</w:t>
      </w:r>
      <w:r w:rsidRPr="00DA2BD6">
        <w:rPr>
          <w:rFonts w:ascii="Times New Roman" w:hAnsi="Times New Roman" w:cs="Times New Roman"/>
          <w:color w:val="333333"/>
          <w:sz w:val="27"/>
          <w:szCs w:val="27"/>
        </w:rPr>
        <w:br/>
      </w:r>
      <w:r w:rsidRPr="00DA2BD6">
        <w:rPr>
          <w:rFonts w:ascii="Times New Roman" w:hAnsi="Times New Roman" w:cs="Times New Roman"/>
          <w:color w:val="333333"/>
          <w:sz w:val="27"/>
          <w:szCs w:val="27"/>
        </w:rPr>
        <w:br/>
      </w: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DA2BD6" w:rsidRP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Птицы.</w:t>
      </w:r>
      <w:r w:rsidRPr="00DA2BD6">
        <w:rPr>
          <w:rFonts w:ascii="Times New Roman" w:hAnsi="Times New Roman" w:cs="Times New Roman"/>
          <w:color w:val="333333"/>
          <w:sz w:val="27"/>
          <w:szCs w:val="27"/>
        </w:rPr>
        <w:br/>
      </w:r>
      <w:r w:rsidRPr="00DA2BD6">
        <w:rPr>
          <w:rFonts w:ascii="Times New Roman" w:hAnsi="Times New Roman" w:cs="Times New Roman"/>
          <w:color w:val="333333"/>
          <w:sz w:val="27"/>
          <w:szCs w:val="27"/>
          <w:shd w:val="clear" w:color="auto" w:fill="F9F9F9"/>
        </w:rPr>
        <w:t xml:space="preserve">             С первым м...розом и снег...м прил...тают гости с сев...ра.</w:t>
      </w:r>
    </w:p>
    <w:p w:rsidR="00DA2BD6" w:rsidRDefault="00DA2BD6" w:rsidP="00DA2BD6">
      <w:pPr>
        <w:pStyle w:val="a3"/>
        <w:rPr>
          <w:rFonts w:ascii="Times New Roman" w:hAnsi="Times New Roman" w:cs="Times New Roman"/>
          <w:color w:val="333333"/>
          <w:sz w:val="27"/>
          <w:szCs w:val="27"/>
          <w:shd w:val="clear" w:color="auto" w:fill="F9F9F9"/>
        </w:rPr>
      </w:pPr>
      <w:r w:rsidRPr="00DA2BD6">
        <w:rPr>
          <w:rFonts w:ascii="Times New Roman" w:hAnsi="Times New Roman" w:cs="Times New Roman"/>
          <w:color w:val="333333"/>
          <w:sz w:val="27"/>
          <w:szCs w:val="27"/>
          <w:shd w:val="clear" w:color="auto" w:fill="F9F9F9"/>
        </w:rPr>
        <w:t xml:space="preserve"> С островов Северного Ледовитого океана</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л...тит</w:t>
      </w:r>
      <w:r w:rsidRPr="00DA2BD6">
        <w:rPr>
          <w:rStyle w:val="apple-converted-space"/>
          <w:rFonts w:ascii="Times New Roman" w:hAnsi="Times New Roman" w:cs="Times New Roman"/>
          <w:color w:val="333333"/>
          <w:sz w:val="27"/>
          <w:szCs w:val="27"/>
          <w:shd w:val="clear" w:color="auto" w:fill="F9F9F9"/>
        </w:rPr>
        <w:t> </w:t>
      </w:r>
      <w:r w:rsidRPr="00DA2BD6">
        <w:rPr>
          <w:rFonts w:ascii="Times New Roman" w:hAnsi="Times New Roman" w:cs="Times New Roman"/>
          <w:color w:val="333333"/>
          <w:sz w:val="27"/>
          <w:szCs w:val="27"/>
          <w:shd w:val="clear" w:color="auto" w:fill="F9F9F9"/>
        </w:rPr>
        <w:t>маленькая бел...нькая птичка. Это пен...чка. Только кончики крыл..ев да п...лоска вдоль хв...ста ч...рные. Любит пеночка бегать около д...роги</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Там она ищ...т</w:t>
      </w:r>
      <w:r w:rsidRPr="00DA2BD6">
        <w:rPr>
          <w:rFonts w:ascii="Times New Roman" w:hAnsi="Times New Roman" w:cs="Times New Roman"/>
          <w:b/>
          <w:color w:val="333333"/>
          <w:sz w:val="27"/>
          <w:szCs w:val="27"/>
          <w:shd w:val="clear" w:color="auto" w:fill="F9F9F9"/>
          <w:vertAlign w:val="superscript"/>
        </w:rPr>
        <w:t>3</w:t>
      </w:r>
      <w:r w:rsidRPr="00DA2BD6">
        <w:rPr>
          <w:rFonts w:ascii="Times New Roman" w:hAnsi="Times New Roman" w:cs="Times New Roman"/>
          <w:color w:val="333333"/>
          <w:sz w:val="27"/>
          <w:szCs w:val="27"/>
          <w:shd w:val="clear" w:color="auto" w:fill="F9F9F9"/>
        </w:rPr>
        <w:t xml:space="preserve"> корм. Пеночку н...зывают ещё снежным п...д...рожником. Прил...тает сн...гирь. Он с яркой гру...кой, в ч...рной шап...чке, с ч...рными хв...стом и крыльями. Уд...вительно кр...сивая птица! С удовольствием с...ест яго...ку к...лины и р...бины. Стая кл...стов п...дл...тела к ел...  . Эта птица вывод...т пт...нцов з...мой.</w:t>
      </w:r>
    </w:p>
    <w:p w:rsidR="00DA2BD6" w:rsidRDefault="00DA2BD6" w:rsidP="00DA2BD6">
      <w:pPr>
        <w:pStyle w:val="a3"/>
        <w:rPr>
          <w:rFonts w:ascii="Times New Roman" w:hAnsi="Times New Roman" w:cs="Times New Roman"/>
          <w:color w:val="333333"/>
          <w:sz w:val="27"/>
          <w:szCs w:val="27"/>
        </w:rPr>
      </w:pPr>
    </w:p>
    <w:p w:rsidR="00DA2BD6" w:rsidRPr="00DA2BD6" w:rsidRDefault="00DA2BD6" w:rsidP="00DA2BD6">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lastRenderedPageBreak/>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624040" w:rsidRDefault="00DA2BD6" w:rsidP="00624040">
      <w:pPr>
        <w:pStyle w:val="a3"/>
        <w:rPr>
          <w:rFonts w:ascii="Times New Roman" w:hAnsi="Times New Roman" w:cs="Times New Roman"/>
          <w:b/>
          <w:color w:val="333333"/>
          <w:sz w:val="27"/>
          <w:szCs w:val="27"/>
          <w:shd w:val="clear" w:color="auto" w:fill="F9F9F9"/>
        </w:rPr>
      </w:pPr>
      <w:r>
        <w:rPr>
          <w:rFonts w:ascii="Times New Roman" w:hAnsi="Times New Roman" w:cs="Times New Roman"/>
          <w:color w:val="333333"/>
          <w:sz w:val="28"/>
          <w:szCs w:val="28"/>
          <w:shd w:val="clear" w:color="auto" w:fill="F9F9F9"/>
        </w:rPr>
        <w:t xml:space="preserve">                                        </w:t>
      </w:r>
      <w:r w:rsidRPr="00DA2BD6">
        <w:rPr>
          <w:rFonts w:ascii="Times New Roman" w:hAnsi="Times New Roman" w:cs="Times New Roman"/>
          <w:color w:val="333333"/>
          <w:sz w:val="28"/>
          <w:szCs w:val="28"/>
          <w:shd w:val="clear" w:color="auto" w:fill="F9F9F9"/>
        </w:rPr>
        <w:t>Вести из лесу.</w:t>
      </w:r>
      <w:r w:rsidRPr="00DA2BD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П...сыпался к...лючий снег. З...</w:t>
      </w:r>
      <w:r w:rsidRPr="00DA2BD6">
        <w:rPr>
          <w:rFonts w:ascii="Times New Roman" w:hAnsi="Times New Roman" w:cs="Times New Roman"/>
          <w:color w:val="333333"/>
          <w:sz w:val="28"/>
          <w:szCs w:val="28"/>
          <w:shd w:val="clear" w:color="auto" w:fill="F9F9F9"/>
        </w:rPr>
        <w:t>рябило</w:t>
      </w:r>
      <w:r>
        <w:rPr>
          <w:rFonts w:ascii="Times New Roman" w:hAnsi="Times New Roman" w:cs="Times New Roman"/>
          <w:color w:val="333333"/>
          <w:sz w:val="28"/>
          <w:szCs w:val="28"/>
          <w:shd w:val="clear" w:color="auto" w:fill="F9F9F9"/>
        </w:rPr>
        <w:t xml:space="preserve"> в густом осиннике. Удары снежн...</w:t>
      </w:r>
      <w:r w:rsidRPr="00DA2BD6">
        <w:rPr>
          <w:rFonts w:ascii="Times New Roman" w:hAnsi="Times New Roman" w:cs="Times New Roman"/>
          <w:color w:val="333333"/>
          <w:sz w:val="28"/>
          <w:szCs w:val="28"/>
          <w:shd w:val="clear" w:color="auto" w:fill="F9F9F9"/>
        </w:rPr>
        <w:t>й круп</w:t>
      </w:r>
      <w:r>
        <w:rPr>
          <w:rFonts w:ascii="Times New Roman" w:hAnsi="Times New Roman" w:cs="Times New Roman"/>
          <w:color w:val="333333"/>
          <w:sz w:val="28"/>
          <w:szCs w:val="28"/>
          <w:shd w:val="clear" w:color="auto" w:fill="F9F9F9"/>
        </w:rPr>
        <w:t>ы о ств...лы д...ревьев сл...вались в т...инственный гул. От опушк... леса к деревн... пот...нулись сл...ды. Н...ступило утро. На ел... бл...стел снег. К деревн... сп...шила стайка в...робьё</w:t>
      </w:r>
      <w:r w:rsidR="00624040">
        <w:rPr>
          <w:rFonts w:ascii="Times New Roman" w:hAnsi="Times New Roman" w:cs="Times New Roman"/>
          <w:color w:val="333333"/>
          <w:sz w:val="28"/>
          <w:szCs w:val="28"/>
          <w:shd w:val="clear" w:color="auto" w:fill="F9F9F9"/>
        </w:rPr>
        <w:t>в. Глухарь и тот подл...тел к дорог...</w:t>
      </w:r>
      <w:r w:rsidR="00624040" w:rsidRPr="00624040">
        <w:rPr>
          <w:rFonts w:ascii="Times New Roman" w:hAnsi="Times New Roman" w:cs="Times New Roman"/>
          <w:b/>
          <w:color w:val="333333"/>
          <w:sz w:val="28"/>
          <w:szCs w:val="28"/>
          <w:shd w:val="clear" w:color="auto" w:fill="F9F9F9"/>
          <w:vertAlign w:val="superscript"/>
        </w:rPr>
        <w:t>3</w:t>
      </w:r>
      <w:r w:rsidR="00624040">
        <w:rPr>
          <w:rFonts w:ascii="Times New Roman" w:hAnsi="Times New Roman" w:cs="Times New Roman"/>
          <w:color w:val="333333"/>
          <w:sz w:val="28"/>
          <w:szCs w:val="28"/>
          <w:shd w:val="clear" w:color="auto" w:fill="F9F9F9"/>
        </w:rPr>
        <w:t xml:space="preserve"> в по(е,и)</w:t>
      </w:r>
      <w:r w:rsidRPr="00DA2BD6">
        <w:rPr>
          <w:rFonts w:ascii="Times New Roman" w:hAnsi="Times New Roman" w:cs="Times New Roman"/>
          <w:color w:val="333333"/>
          <w:sz w:val="28"/>
          <w:szCs w:val="28"/>
          <w:shd w:val="clear" w:color="auto" w:fill="F9F9F9"/>
        </w:rPr>
        <w:t xml:space="preserve">сках корма. </w:t>
      </w:r>
      <w:r w:rsidR="00624040">
        <w:rPr>
          <w:rFonts w:ascii="Times New Roman" w:hAnsi="Times New Roman" w:cs="Times New Roman"/>
          <w:color w:val="333333"/>
          <w:sz w:val="28"/>
          <w:szCs w:val="28"/>
          <w:shd w:val="clear" w:color="auto" w:fill="F9F9F9"/>
        </w:rPr>
        <w:t>Лоси, косули устремились к выру...</w:t>
      </w:r>
      <w:r w:rsidRPr="00DA2BD6">
        <w:rPr>
          <w:rFonts w:ascii="Times New Roman" w:hAnsi="Times New Roman" w:cs="Times New Roman"/>
          <w:color w:val="333333"/>
          <w:sz w:val="28"/>
          <w:szCs w:val="28"/>
          <w:shd w:val="clear" w:color="auto" w:fill="F9F9F9"/>
        </w:rPr>
        <w:t>ке. Они об</w:t>
      </w:r>
      <w:r w:rsidR="00624040">
        <w:rPr>
          <w:rFonts w:ascii="Times New Roman" w:hAnsi="Times New Roman" w:cs="Times New Roman"/>
          <w:color w:val="333333"/>
          <w:sz w:val="28"/>
          <w:szCs w:val="28"/>
          <w:shd w:val="clear" w:color="auto" w:fill="F9F9F9"/>
        </w:rPr>
        <w:t>...едали к...ру с д...ревьев. Зайцы упл...тнили снег около хвороста. З...мой животн...му</w:t>
      </w:r>
      <w:r w:rsidR="00624040" w:rsidRPr="00624040">
        <w:rPr>
          <w:rFonts w:ascii="Times New Roman" w:hAnsi="Times New Roman" w:cs="Times New Roman"/>
          <w:b/>
          <w:color w:val="333333"/>
          <w:sz w:val="28"/>
          <w:szCs w:val="28"/>
          <w:shd w:val="clear" w:color="auto" w:fill="F9F9F9"/>
          <w:vertAlign w:val="superscript"/>
        </w:rPr>
        <w:t>3</w:t>
      </w:r>
      <w:r w:rsidR="00624040">
        <w:rPr>
          <w:rFonts w:ascii="Times New Roman" w:hAnsi="Times New Roman" w:cs="Times New Roman"/>
          <w:color w:val="333333"/>
          <w:sz w:val="28"/>
          <w:szCs w:val="28"/>
          <w:shd w:val="clear" w:color="auto" w:fill="F9F9F9"/>
        </w:rPr>
        <w:t xml:space="preserve"> миру нужна пом...щ(?)</w:t>
      </w:r>
      <w:r w:rsidRPr="00DA2BD6">
        <w:rPr>
          <w:rFonts w:ascii="Times New Roman" w:hAnsi="Times New Roman" w:cs="Times New Roman"/>
          <w:color w:val="333333"/>
          <w:sz w:val="28"/>
          <w:szCs w:val="28"/>
          <w:shd w:val="clear" w:color="auto" w:fill="F9F9F9"/>
        </w:rPr>
        <w:t>.</w:t>
      </w:r>
      <w:r w:rsidRPr="00DA2BD6">
        <w:rPr>
          <w:rFonts w:ascii="Times New Roman" w:hAnsi="Times New Roman" w:cs="Times New Roman"/>
          <w:color w:val="333333"/>
          <w:sz w:val="28"/>
          <w:szCs w:val="28"/>
        </w:rPr>
        <w:br/>
      </w:r>
    </w:p>
    <w:p w:rsidR="00624040" w:rsidRDefault="00624040" w:rsidP="00624040">
      <w:pPr>
        <w:pStyle w:val="a3"/>
        <w:rPr>
          <w:rFonts w:ascii="Times New Roman" w:hAnsi="Times New Roman" w:cs="Times New Roman"/>
          <w:b/>
          <w:color w:val="333333"/>
          <w:sz w:val="27"/>
          <w:szCs w:val="27"/>
          <w:shd w:val="clear" w:color="auto" w:fill="F9F9F9"/>
        </w:rPr>
      </w:pPr>
    </w:p>
    <w:p w:rsidR="00624040" w:rsidRPr="00DA2BD6" w:rsidRDefault="00624040" w:rsidP="00624040">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624040" w:rsidRDefault="00624040" w:rsidP="00624040">
      <w:pPr>
        <w:pStyle w:val="a3"/>
        <w:rPr>
          <w:rFonts w:ascii="Times New Roman" w:hAnsi="Times New Roman" w:cs="Times New Roman"/>
          <w:b/>
          <w:color w:val="333333"/>
          <w:sz w:val="27"/>
          <w:szCs w:val="27"/>
          <w:shd w:val="clear" w:color="auto" w:fill="F9F9F9"/>
        </w:rPr>
      </w:pPr>
      <w:r>
        <w:rPr>
          <w:rFonts w:ascii="Times New Roman" w:hAnsi="Times New Roman" w:cs="Times New Roman"/>
          <w:color w:val="333333"/>
          <w:sz w:val="28"/>
          <w:szCs w:val="28"/>
          <w:shd w:val="clear" w:color="auto" w:fill="F9F9F9"/>
        </w:rPr>
        <w:t xml:space="preserve">                                        </w:t>
      </w:r>
      <w:r w:rsidRPr="00DA2BD6">
        <w:rPr>
          <w:rFonts w:ascii="Times New Roman" w:hAnsi="Times New Roman" w:cs="Times New Roman"/>
          <w:color w:val="333333"/>
          <w:sz w:val="28"/>
          <w:szCs w:val="28"/>
          <w:shd w:val="clear" w:color="auto" w:fill="F9F9F9"/>
        </w:rPr>
        <w:t>Вести из лесу.</w:t>
      </w:r>
      <w:r w:rsidRPr="00DA2BD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П...сыпался к...лючий снег. З...</w:t>
      </w:r>
      <w:r w:rsidRPr="00DA2BD6">
        <w:rPr>
          <w:rFonts w:ascii="Times New Roman" w:hAnsi="Times New Roman" w:cs="Times New Roman"/>
          <w:color w:val="333333"/>
          <w:sz w:val="28"/>
          <w:szCs w:val="28"/>
          <w:shd w:val="clear" w:color="auto" w:fill="F9F9F9"/>
        </w:rPr>
        <w:t>рябило</w:t>
      </w:r>
      <w:r>
        <w:rPr>
          <w:rFonts w:ascii="Times New Roman" w:hAnsi="Times New Roman" w:cs="Times New Roman"/>
          <w:color w:val="333333"/>
          <w:sz w:val="28"/>
          <w:szCs w:val="28"/>
          <w:shd w:val="clear" w:color="auto" w:fill="F9F9F9"/>
        </w:rPr>
        <w:t xml:space="preserve"> в густом осиннике. Удары снежн...</w:t>
      </w:r>
      <w:r w:rsidRPr="00DA2BD6">
        <w:rPr>
          <w:rFonts w:ascii="Times New Roman" w:hAnsi="Times New Roman" w:cs="Times New Roman"/>
          <w:color w:val="333333"/>
          <w:sz w:val="28"/>
          <w:szCs w:val="28"/>
          <w:shd w:val="clear" w:color="auto" w:fill="F9F9F9"/>
        </w:rPr>
        <w:t>й круп</w:t>
      </w:r>
      <w:r>
        <w:rPr>
          <w:rFonts w:ascii="Times New Roman" w:hAnsi="Times New Roman" w:cs="Times New Roman"/>
          <w:color w:val="333333"/>
          <w:sz w:val="28"/>
          <w:szCs w:val="28"/>
          <w:shd w:val="clear" w:color="auto" w:fill="F9F9F9"/>
        </w:rPr>
        <w:t>ы о ств...лы д...ревьев сл...вались в т...инственный гул. От опушк... леса к деревн... пот...нулись сл...ды. Н...ступило утро. На ел... бл...стел снег. К деревн... сп...шила стайка в...робьёв. Глухарь и тот подл...тел к дорог...</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в по(е,и)</w:t>
      </w:r>
      <w:r w:rsidRPr="00DA2BD6">
        <w:rPr>
          <w:rFonts w:ascii="Times New Roman" w:hAnsi="Times New Roman" w:cs="Times New Roman"/>
          <w:color w:val="333333"/>
          <w:sz w:val="28"/>
          <w:szCs w:val="28"/>
          <w:shd w:val="clear" w:color="auto" w:fill="F9F9F9"/>
        </w:rPr>
        <w:t xml:space="preserve">сках корма. </w:t>
      </w:r>
      <w:r>
        <w:rPr>
          <w:rFonts w:ascii="Times New Roman" w:hAnsi="Times New Roman" w:cs="Times New Roman"/>
          <w:color w:val="333333"/>
          <w:sz w:val="28"/>
          <w:szCs w:val="28"/>
          <w:shd w:val="clear" w:color="auto" w:fill="F9F9F9"/>
        </w:rPr>
        <w:t>Лоси, косули устремились к выру...</w:t>
      </w:r>
      <w:r w:rsidRPr="00DA2BD6">
        <w:rPr>
          <w:rFonts w:ascii="Times New Roman" w:hAnsi="Times New Roman" w:cs="Times New Roman"/>
          <w:color w:val="333333"/>
          <w:sz w:val="28"/>
          <w:szCs w:val="28"/>
          <w:shd w:val="clear" w:color="auto" w:fill="F9F9F9"/>
        </w:rPr>
        <w:t>ке. Они об</w:t>
      </w:r>
      <w:r>
        <w:rPr>
          <w:rFonts w:ascii="Times New Roman" w:hAnsi="Times New Roman" w:cs="Times New Roman"/>
          <w:color w:val="333333"/>
          <w:sz w:val="28"/>
          <w:szCs w:val="28"/>
          <w:shd w:val="clear" w:color="auto" w:fill="F9F9F9"/>
        </w:rPr>
        <w:t>...едали к...ру с д...ревьев. Зайцы упл...тнили снег около хвороста. З...мой животн...му</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миру нужна пом...щ(?)</w:t>
      </w:r>
      <w:r w:rsidRPr="00DA2BD6">
        <w:rPr>
          <w:rFonts w:ascii="Times New Roman" w:hAnsi="Times New Roman" w:cs="Times New Roman"/>
          <w:color w:val="333333"/>
          <w:sz w:val="28"/>
          <w:szCs w:val="28"/>
          <w:shd w:val="clear" w:color="auto" w:fill="F9F9F9"/>
        </w:rPr>
        <w:t>.</w:t>
      </w:r>
      <w:r w:rsidR="00386787" w:rsidRPr="00DA2BD6">
        <w:rPr>
          <w:rFonts w:ascii="Times New Roman" w:hAnsi="Times New Roman" w:cs="Times New Roman"/>
          <w:color w:val="333333"/>
          <w:sz w:val="28"/>
          <w:szCs w:val="28"/>
        </w:rPr>
        <w:br/>
      </w:r>
    </w:p>
    <w:p w:rsidR="00624040" w:rsidRDefault="00624040" w:rsidP="00624040">
      <w:pPr>
        <w:pStyle w:val="a3"/>
        <w:rPr>
          <w:rFonts w:ascii="Times New Roman" w:hAnsi="Times New Roman" w:cs="Times New Roman"/>
          <w:b/>
          <w:color w:val="333333"/>
          <w:sz w:val="27"/>
          <w:szCs w:val="27"/>
          <w:shd w:val="clear" w:color="auto" w:fill="F9F9F9"/>
        </w:rPr>
      </w:pPr>
    </w:p>
    <w:p w:rsidR="00624040" w:rsidRPr="00DA2BD6" w:rsidRDefault="00624040" w:rsidP="00624040">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CD0314" w:rsidRPr="00DA2BD6" w:rsidRDefault="00624040" w:rsidP="00624040">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DA2BD6">
        <w:rPr>
          <w:rFonts w:ascii="Times New Roman" w:hAnsi="Times New Roman" w:cs="Times New Roman"/>
          <w:color w:val="333333"/>
          <w:sz w:val="28"/>
          <w:szCs w:val="28"/>
          <w:shd w:val="clear" w:color="auto" w:fill="F9F9F9"/>
        </w:rPr>
        <w:t>Вести из лесу.</w:t>
      </w:r>
      <w:r w:rsidRPr="00DA2BD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П...сыпался к...лючий снег. З...</w:t>
      </w:r>
      <w:r w:rsidRPr="00DA2BD6">
        <w:rPr>
          <w:rFonts w:ascii="Times New Roman" w:hAnsi="Times New Roman" w:cs="Times New Roman"/>
          <w:color w:val="333333"/>
          <w:sz w:val="28"/>
          <w:szCs w:val="28"/>
          <w:shd w:val="clear" w:color="auto" w:fill="F9F9F9"/>
        </w:rPr>
        <w:t>рябило</w:t>
      </w:r>
      <w:r>
        <w:rPr>
          <w:rFonts w:ascii="Times New Roman" w:hAnsi="Times New Roman" w:cs="Times New Roman"/>
          <w:color w:val="333333"/>
          <w:sz w:val="28"/>
          <w:szCs w:val="28"/>
          <w:shd w:val="clear" w:color="auto" w:fill="F9F9F9"/>
        </w:rPr>
        <w:t xml:space="preserve"> в густом осиннике. Удары снежн...</w:t>
      </w:r>
      <w:r w:rsidRPr="00DA2BD6">
        <w:rPr>
          <w:rFonts w:ascii="Times New Roman" w:hAnsi="Times New Roman" w:cs="Times New Roman"/>
          <w:color w:val="333333"/>
          <w:sz w:val="28"/>
          <w:szCs w:val="28"/>
          <w:shd w:val="clear" w:color="auto" w:fill="F9F9F9"/>
        </w:rPr>
        <w:t>й круп</w:t>
      </w:r>
      <w:r>
        <w:rPr>
          <w:rFonts w:ascii="Times New Roman" w:hAnsi="Times New Roman" w:cs="Times New Roman"/>
          <w:color w:val="333333"/>
          <w:sz w:val="28"/>
          <w:szCs w:val="28"/>
          <w:shd w:val="clear" w:color="auto" w:fill="F9F9F9"/>
        </w:rPr>
        <w:t>ы о ств...лы д...ревьев сл...вались в т...инственный гул. От опушк... леса к деревн... пот...нулись сл...ды. Н...ступило утро. На ел... бл...стел снег. К деревн... сп...шила стайка в...робьёв. Глухарь и тот подл...тел к дорог...</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в по(е,и)</w:t>
      </w:r>
      <w:r w:rsidRPr="00DA2BD6">
        <w:rPr>
          <w:rFonts w:ascii="Times New Roman" w:hAnsi="Times New Roman" w:cs="Times New Roman"/>
          <w:color w:val="333333"/>
          <w:sz w:val="28"/>
          <w:szCs w:val="28"/>
          <w:shd w:val="clear" w:color="auto" w:fill="F9F9F9"/>
        </w:rPr>
        <w:t xml:space="preserve">сках корма. </w:t>
      </w:r>
      <w:r>
        <w:rPr>
          <w:rFonts w:ascii="Times New Roman" w:hAnsi="Times New Roman" w:cs="Times New Roman"/>
          <w:color w:val="333333"/>
          <w:sz w:val="28"/>
          <w:szCs w:val="28"/>
          <w:shd w:val="clear" w:color="auto" w:fill="F9F9F9"/>
        </w:rPr>
        <w:t>Лоси, косули устремились к выру...</w:t>
      </w:r>
      <w:r w:rsidRPr="00DA2BD6">
        <w:rPr>
          <w:rFonts w:ascii="Times New Roman" w:hAnsi="Times New Roman" w:cs="Times New Roman"/>
          <w:color w:val="333333"/>
          <w:sz w:val="28"/>
          <w:szCs w:val="28"/>
          <w:shd w:val="clear" w:color="auto" w:fill="F9F9F9"/>
        </w:rPr>
        <w:t>ке. Они об</w:t>
      </w:r>
      <w:r>
        <w:rPr>
          <w:rFonts w:ascii="Times New Roman" w:hAnsi="Times New Roman" w:cs="Times New Roman"/>
          <w:color w:val="333333"/>
          <w:sz w:val="28"/>
          <w:szCs w:val="28"/>
          <w:shd w:val="clear" w:color="auto" w:fill="F9F9F9"/>
        </w:rPr>
        <w:t>...едали к...ру с д...ревьев. Зайцы упл...тнили снег около хвороста. З...мой животн...му</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миру нужна пом...щ(?)</w:t>
      </w:r>
      <w:r w:rsidRPr="00DA2BD6">
        <w:rPr>
          <w:rFonts w:ascii="Times New Roman" w:hAnsi="Times New Roman" w:cs="Times New Roman"/>
          <w:color w:val="333333"/>
          <w:sz w:val="28"/>
          <w:szCs w:val="28"/>
          <w:shd w:val="clear" w:color="auto" w:fill="F9F9F9"/>
        </w:rPr>
        <w:t>.</w:t>
      </w:r>
    </w:p>
    <w:p w:rsidR="00CD0314" w:rsidRPr="00DA2BD6" w:rsidRDefault="00CD0314" w:rsidP="006366AE">
      <w:pPr>
        <w:pStyle w:val="a3"/>
        <w:rPr>
          <w:rFonts w:ascii="Arial" w:hAnsi="Arial" w:cs="Arial"/>
          <w:color w:val="333333"/>
          <w:sz w:val="27"/>
          <w:szCs w:val="27"/>
          <w:shd w:val="clear" w:color="auto" w:fill="F9F9F9"/>
        </w:rPr>
      </w:pPr>
    </w:p>
    <w:p w:rsidR="00CD0314" w:rsidRPr="00DA2BD6" w:rsidRDefault="00CD0314" w:rsidP="006366AE">
      <w:pPr>
        <w:pStyle w:val="a3"/>
        <w:rPr>
          <w:rFonts w:ascii="Arial" w:hAnsi="Arial" w:cs="Arial"/>
          <w:color w:val="333333"/>
          <w:sz w:val="26"/>
          <w:szCs w:val="26"/>
          <w:shd w:val="clear" w:color="auto" w:fill="F9F9F9"/>
        </w:rPr>
      </w:pPr>
    </w:p>
    <w:p w:rsidR="00624040" w:rsidRPr="00DA2BD6" w:rsidRDefault="00624040" w:rsidP="00624040">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lastRenderedPageBreak/>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624040" w:rsidRDefault="00624040" w:rsidP="00624040">
      <w:pPr>
        <w:pStyle w:val="a3"/>
        <w:rPr>
          <w:rFonts w:ascii="Times New Roman" w:hAnsi="Times New Roman" w:cs="Times New Roman"/>
          <w:b/>
          <w:color w:val="333333"/>
          <w:sz w:val="27"/>
          <w:szCs w:val="27"/>
          <w:shd w:val="clear" w:color="auto" w:fill="F9F9F9"/>
        </w:rPr>
      </w:pPr>
      <w:r>
        <w:rPr>
          <w:rFonts w:ascii="Times New Roman" w:hAnsi="Times New Roman" w:cs="Times New Roman"/>
          <w:color w:val="333333"/>
          <w:sz w:val="28"/>
          <w:szCs w:val="28"/>
          <w:shd w:val="clear" w:color="auto" w:fill="F9F9F9"/>
        </w:rPr>
        <w:t xml:space="preserve">                                        </w:t>
      </w:r>
      <w:r w:rsidRPr="00DA2BD6">
        <w:rPr>
          <w:rFonts w:ascii="Times New Roman" w:hAnsi="Times New Roman" w:cs="Times New Roman"/>
          <w:color w:val="333333"/>
          <w:sz w:val="28"/>
          <w:szCs w:val="28"/>
          <w:shd w:val="clear" w:color="auto" w:fill="F9F9F9"/>
        </w:rPr>
        <w:t>Вести из лесу.</w:t>
      </w:r>
      <w:r w:rsidRPr="00DA2BD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П...сыпался к...лючий снег. З...</w:t>
      </w:r>
      <w:r w:rsidRPr="00DA2BD6">
        <w:rPr>
          <w:rFonts w:ascii="Times New Roman" w:hAnsi="Times New Roman" w:cs="Times New Roman"/>
          <w:color w:val="333333"/>
          <w:sz w:val="28"/>
          <w:szCs w:val="28"/>
          <w:shd w:val="clear" w:color="auto" w:fill="F9F9F9"/>
        </w:rPr>
        <w:t>рябило</w:t>
      </w:r>
      <w:r>
        <w:rPr>
          <w:rFonts w:ascii="Times New Roman" w:hAnsi="Times New Roman" w:cs="Times New Roman"/>
          <w:color w:val="333333"/>
          <w:sz w:val="28"/>
          <w:szCs w:val="28"/>
          <w:shd w:val="clear" w:color="auto" w:fill="F9F9F9"/>
        </w:rPr>
        <w:t xml:space="preserve"> в густом осиннике. Удары снежн...</w:t>
      </w:r>
      <w:r w:rsidRPr="00DA2BD6">
        <w:rPr>
          <w:rFonts w:ascii="Times New Roman" w:hAnsi="Times New Roman" w:cs="Times New Roman"/>
          <w:color w:val="333333"/>
          <w:sz w:val="28"/>
          <w:szCs w:val="28"/>
          <w:shd w:val="clear" w:color="auto" w:fill="F9F9F9"/>
        </w:rPr>
        <w:t>й круп</w:t>
      </w:r>
      <w:r>
        <w:rPr>
          <w:rFonts w:ascii="Times New Roman" w:hAnsi="Times New Roman" w:cs="Times New Roman"/>
          <w:color w:val="333333"/>
          <w:sz w:val="28"/>
          <w:szCs w:val="28"/>
          <w:shd w:val="clear" w:color="auto" w:fill="F9F9F9"/>
        </w:rPr>
        <w:t>ы о ств...лы д...ревьев сл...вались в т...инственный гул. От опушк... леса к деревн... пот...нулись сл...ды. Н...ступило утро. На ел... бл...стел снег. К деревн... сп...шила стайка в...робьёв. Глухарь и тот подл...тел к дорог...</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в по(е,и)</w:t>
      </w:r>
      <w:r w:rsidRPr="00DA2BD6">
        <w:rPr>
          <w:rFonts w:ascii="Times New Roman" w:hAnsi="Times New Roman" w:cs="Times New Roman"/>
          <w:color w:val="333333"/>
          <w:sz w:val="28"/>
          <w:szCs w:val="28"/>
          <w:shd w:val="clear" w:color="auto" w:fill="F9F9F9"/>
        </w:rPr>
        <w:t xml:space="preserve">сках корма. </w:t>
      </w:r>
      <w:r>
        <w:rPr>
          <w:rFonts w:ascii="Times New Roman" w:hAnsi="Times New Roman" w:cs="Times New Roman"/>
          <w:color w:val="333333"/>
          <w:sz w:val="28"/>
          <w:szCs w:val="28"/>
          <w:shd w:val="clear" w:color="auto" w:fill="F9F9F9"/>
        </w:rPr>
        <w:t>Лоси, косули устремились к выру...</w:t>
      </w:r>
      <w:r w:rsidRPr="00DA2BD6">
        <w:rPr>
          <w:rFonts w:ascii="Times New Roman" w:hAnsi="Times New Roman" w:cs="Times New Roman"/>
          <w:color w:val="333333"/>
          <w:sz w:val="28"/>
          <w:szCs w:val="28"/>
          <w:shd w:val="clear" w:color="auto" w:fill="F9F9F9"/>
        </w:rPr>
        <w:t>ке. Они об</w:t>
      </w:r>
      <w:r>
        <w:rPr>
          <w:rFonts w:ascii="Times New Roman" w:hAnsi="Times New Roman" w:cs="Times New Roman"/>
          <w:color w:val="333333"/>
          <w:sz w:val="28"/>
          <w:szCs w:val="28"/>
          <w:shd w:val="clear" w:color="auto" w:fill="F9F9F9"/>
        </w:rPr>
        <w:t>...едали к...ру с д...ревьев. Зайцы упл...тнили снег около хвороста. З...мой животн...му</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миру нужна пом...щ(?)</w:t>
      </w:r>
      <w:r w:rsidRPr="00DA2BD6">
        <w:rPr>
          <w:rFonts w:ascii="Times New Roman" w:hAnsi="Times New Roman" w:cs="Times New Roman"/>
          <w:color w:val="333333"/>
          <w:sz w:val="28"/>
          <w:szCs w:val="28"/>
          <w:shd w:val="clear" w:color="auto" w:fill="F9F9F9"/>
        </w:rPr>
        <w:t>.</w:t>
      </w:r>
      <w:r w:rsidRPr="00DA2BD6">
        <w:rPr>
          <w:rFonts w:ascii="Times New Roman" w:hAnsi="Times New Roman" w:cs="Times New Roman"/>
          <w:color w:val="333333"/>
          <w:sz w:val="28"/>
          <w:szCs w:val="28"/>
        </w:rPr>
        <w:br/>
      </w:r>
    </w:p>
    <w:p w:rsidR="00624040" w:rsidRDefault="00624040" w:rsidP="00624040">
      <w:pPr>
        <w:pStyle w:val="a3"/>
        <w:rPr>
          <w:rFonts w:ascii="Times New Roman" w:hAnsi="Times New Roman" w:cs="Times New Roman"/>
          <w:b/>
          <w:color w:val="333333"/>
          <w:sz w:val="27"/>
          <w:szCs w:val="27"/>
          <w:shd w:val="clear" w:color="auto" w:fill="F9F9F9"/>
        </w:rPr>
      </w:pPr>
    </w:p>
    <w:p w:rsidR="00624040" w:rsidRPr="00DA2BD6" w:rsidRDefault="00624040" w:rsidP="00624040">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624040" w:rsidRDefault="00624040" w:rsidP="00624040">
      <w:pPr>
        <w:pStyle w:val="a3"/>
        <w:rPr>
          <w:rFonts w:ascii="Times New Roman" w:hAnsi="Times New Roman" w:cs="Times New Roman"/>
          <w:b/>
          <w:color w:val="333333"/>
          <w:sz w:val="27"/>
          <w:szCs w:val="27"/>
          <w:shd w:val="clear" w:color="auto" w:fill="F9F9F9"/>
        </w:rPr>
      </w:pPr>
      <w:r>
        <w:rPr>
          <w:rFonts w:ascii="Times New Roman" w:hAnsi="Times New Roman" w:cs="Times New Roman"/>
          <w:color w:val="333333"/>
          <w:sz w:val="28"/>
          <w:szCs w:val="28"/>
          <w:shd w:val="clear" w:color="auto" w:fill="F9F9F9"/>
        </w:rPr>
        <w:t xml:space="preserve">                                        </w:t>
      </w:r>
      <w:r w:rsidRPr="00DA2BD6">
        <w:rPr>
          <w:rFonts w:ascii="Times New Roman" w:hAnsi="Times New Roman" w:cs="Times New Roman"/>
          <w:color w:val="333333"/>
          <w:sz w:val="28"/>
          <w:szCs w:val="28"/>
          <w:shd w:val="clear" w:color="auto" w:fill="F9F9F9"/>
        </w:rPr>
        <w:t>Вести из лесу.</w:t>
      </w:r>
      <w:r w:rsidRPr="00DA2BD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П...сыпался к...лючий снег. З...</w:t>
      </w:r>
      <w:r w:rsidRPr="00DA2BD6">
        <w:rPr>
          <w:rFonts w:ascii="Times New Roman" w:hAnsi="Times New Roman" w:cs="Times New Roman"/>
          <w:color w:val="333333"/>
          <w:sz w:val="28"/>
          <w:szCs w:val="28"/>
          <w:shd w:val="clear" w:color="auto" w:fill="F9F9F9"/>
        </w:rPr>
        <w:t>рябило</w:t>
      </w:r>
      <w:r>
        <w:rPr>
          <w:rFonts w:ascii="Times New Roman" w:hAnsi="Times New Roman" w:cs="Times New Roman"/>
          <w:color w:val="333333"/>
          <w:sz w:val="28"/>
          <w:szCs w:val="28"/>
          <w:shd w:val="clear" w:color="auto" w:fill="F9F9F9"/>
        </w:rPr>
        <w:t xml:space="preserve"> в густом осиннике. Удары снежн...</w:t>
      </w:r>
      <w:r w:rsidRPr="00DA2BD6">
        <w:rPr>
          <w:rFonts w:ascii="Times New Roman" w:hAnsi="Times New Roman" w:cs="Times New Roman"/>
          <w:color w:val="333333"/>
          <w:sz w:val="28"/>
          <w:szCs w:val="28"/>
          <w:shd w:val="clear" w:color="auto" w:fill="F9F9F9"/>
        </w:rPr>
        <w:t>й круп</w:t>
      </w:r>
      <w:r>
        <w:rPr>
          <w:rFonts w:ascii="Times New Roman" w:hAnsi="Times New Roman" w:cs="Times New Roman"/>
          <w:color w:val="333333"/>
          <w:sz w:val="28"/>
          <w:szCs w:val="28"/>
          <w:shd w:val="clear" w:color="auto" w:fill="F9F9F9"/>
        </w:rPr>
        <w:t>ы о ств...лы д...ревьев сл...вались в т...инственный гул. От опушк... леса к деревн... пот...нулись сл...ды. Н...ступило утро. На ел... бл...стел снег. К деревн... сп...шила стайка в...робьёв. Глухарь и тот подл...тел к дорог...</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в по(е,и)</w:t>
      </w:r>
      <w:r w:rsidRPr="00DA2BD6">
        <w:rPr>
          <w:rFonts w:ascii="Times New Roman" w:hAnsi="Times New Roman" w:cs="Times New Roman"/>
          <w:color w:val="333333"/>
          <w:sz w:val="28"/>
          <w:szCs w:val="28"/>
          <w:shd w:val="clear" w:color="auto" w:fill="F9F9F9"/>
        </w:rPr>
        <w:t xml:space="preserve">сках корма. </w:t>
      </w:r>
      <w:r>
        <w:rPr>
          <w:rFonts w:ascii="Times New Roman" w:hAnsi="Times New Roman" w:cs="Times New Roman"/>
          <w:color w:val="333333"/>
          <w:sz w:val="28"/>
          <w:szCs w:val="28"/>
          <w:shd w:val="clear" w:color="auto" w:fill="F9F9F9"/>
        </w:rPr>
        <w:t>Лоси, косули устремились к выру...</w:t>
      </w:r>
      <w:r w:rsidRPr="00DA2BD6">
        <w:rPr>
          <w:rFonts w:ascii="Times New Roman" w:hAnsi="Times New Roman" w:cs="Times New Roman"/>
          <w:color w:val="333333"/>
          <w:sz w:val="28"/>
          <w:szCs w:val="28"/>
          <w:shd w:val="clear" w:color="auto" w:fill="F9F9F9"/>
        </w:rPr>
        <w:t>ке. Они об</w:t>
      </w:r>
      <w:r>
        <w:rPr>
          <w:rFonts w:ascii="Times New Roman" w:hAnsi="Times New Roman" w:cs="Times New Roman"/>
          <w:color w:val="333333"/>
          <w:sz w:val="28"/>
          <w:szCs w:val="28"/>
          <w:shd w:val="clear" w:color="auto" w:fill="F9F9F9"/>
        </w:rPr>
        <w:t>...едали к...ру с д...ревьев. Зайцы упл...тнили снег около хвороста. З...мой животн...му</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миру нужна пом...щ(?)</w:t>
      </w:r>
      <w:r w:rsidRPr="00DA2BD6">
        <w:rPr>
          <w:rFonts w:ascii="Times New Roman" w:hAnsi="Times New Roman" w:cs="Times New Roman"/>
          <w:color w:val="333333"/>
          <w:sz w:val="28"/>
          <w:szCs w:val="28"/>
          <w:shd w:val="clear" w:color="auto" w:fill="F9F9F9"/>
        </w:rPr>
        <w:t>.</w:t>
      </w:r>
      <w:r w:rsidRPr="00DA2BD6">
        <w:rPr>
          <w:rFonts w:ascii="Times New Roman" w:hAnsi="Times New Roman" w:cs="Times New Roman"/>
          <w:color w:val="333333"/>
          <w:sz w:val="28"/>
          <w:szCs w:val="28"/>
        </w:rPr>
        <w:br/>
      </w:r>
    </w:p>
    <w:p w:rsidR="00624040" w:rsidRDefault="00624040" w:rsidP="00624040">
      <w:pPr>
        <w:pStyle w:val="a3"/>
        <w:rPr>
          <w:rFonts w:ascii="Times New Roman" w:hAnsi="Times New Roman" w:cs="Times New Roman"/>
          <w:b/>
          <w:color w:val="333333"/>
          <w:sz w:val="27"/>
          <w:szCs w:val="27"/>
          <w:shd w:val="clear" w:color="auto" w:fill="F9F9F9"/>
        </w:rPr>
      </w:pPr>
    </w:p>
    <w:p w:rsidR="00624040" w:rsidRPr="00DA2BD6" w:rsidRDefault="00624040" w:rsidP="00624040">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624040" w:rsidRPr="00DA2BD6" w:rsidRDefault="00624040" w:rsidP="00624040">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DA2BD6">
        <w:rPr>
          <w:rFonts w:ascii="Times New Roman" w:hAnsi="Times New Roman" w:cs="Times New Roman"/>
          <w:color w:val="333333"/>
          <w:sz w:val="28"/>
          <w:szCs w:val="28"/>
          <w:shd w:val="clear" w:color="auto" w:fill="F9F9F9"/>
        </w:rPr>
        <w:t>Вести из лесу.</w:t>
      </w:r>
      <w:r w:rsidRPr="00DA2BD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П...сыпался к...лючий снег. З...</w:t>
      </w:r>
      <w:r w:rsidRPr="00DA2BD6">
        <w:rPr>
          <w:rFonts w:ascii="Times New Roman" w:hAnsi="Times New Roman" w:cs="Times New Roman"/>
          <w:color w:val="333333"/>
          <w:sz w:val="28"/>
          <w:szCs w:val="28"/>
          <w:shd w:val="clear" w:color="auto" w:fill="F9F9F9"/>
        </w:rPr>
        <w:t>рябило</w:t>
      </w:r>
      <w:r>
        <w:rPr>
          <w:rFonts w:ascii="Times New Roman" w:hAnsi="Times New Roman" w:cs="Times New Roman"/>
          <w:color w:val="333333"/>
          <w:sz w:val="28"/>
          <w:szCs w:val="28"/>
          <w:shd w:val="clear" w:color="auto" w:fill="F9F9F9"/>
        </w:rPr>
        <w:t xml:space="preserve"> в густом осиннике. Удары снежн...</w:t>
      </w:r>
      <w:r w:rsidRPr="00DA2BD6">
        <w:rPr>
          <w:rFonts w:ascii="Times New Roman" w:hAnsi="Times New Roman" w:cs="Times New Roman"/>
          <w:color w:val="333333"/>
          <w:sz w:val="28"/>
          <w:szCs w:val="28"/>
          <w:shd w:val="clear" w:color="auto" w:fill="F9F9F9"/>
        </w:rPr>
        <w:t>й круп</w:t>
      </w:r>
      <w:r>
        <w:rPr>
          <w:rFonts w:ascii="Times New Roman" w:hAnsi="Times New Roman" w:cs="Times New Roman"/>
          <w:color w:val="333333"/>
          <w:sz w:val="28"/>
          <w:szCs w:val="28"/>
          <w:shd w:val="clear" w:color="auto" w:fill="F9F9F9"/>
        </w:rPr>
        <w:t>ы о ств...лы д...ревьев сл...вались в т...инственный гул. От опушк... леса к деревн... пот...нулись сл...ды. Н...ступило утро. На ел... бл...стел снег. К деревн... сп...шила стайка в...робьёв. Глухарь и тот подл...тел к дорог...</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в по(е,и)</w:t>
      </w:r>
      <w:r w:rsidRPr="00DA2BD6">
        <w:rPr>
          <w:rFonts w:ascii="Times New Roman" w:hAnsi="Times New Roman" w:cs="Times New Roman"/>
          <w:color w:val="333333"/>
          <w:sz w:val="28"/>
          <w:szCs w:val="28"/>
          <w:shd w:val="clear" w:color="auto" w:fill="F9F9F9"/>
        </w:rPr>
        <w:t xml:space="preserve">сках корма. </w:t>
      </w:r>
      <w:r>
        <w:rPr>
          <w:rFonts w:ascii="Times New Roman" w:hAnsi="Times New Roman" w:cs="Times New Roman"/>
          <w:color w:val="333333"/>
          <w:sz w:val="28"/>
          <w:szCs w:val="28"/>
          <w:shd w:val="clear" w:color="auto" w:fill="F9F9F9"/>
        </w:rPr>
        <w:t>Лоси, косули устремились к выру...</w:t>
      </w:r>
      <w:r w:rsidRPr="00DA2BD6">
        <w:rPr>
          <w:rFonts w:ascii="Times New Roman" w:hAnsi="Times New Roman" w:cs="Times New Roman"/>
          <w:color w:val="333333"/>
          <w:sz w:val="28"/>
          <w:szCs w:val="28"/>
          <w:shd w:val="clear" w:color="auto" w:fill="F9F9F9"/>
        </w:rPr>
        <w:t>ке. Они об</w:t>
      </w:r>
      <w:r>
        <w:rPr>
          <w:rFonts w:ascii="Times New Roman" w:hAnsi="Times New Roman" w:cs="Times New Roman"/>
          <w:color w:val="333333"/>
          <w:sz w:val="28"/>
          <w:szCs w:val="28"/>
          <w:shd w:val="clear" w:color="auto" w:fill="F9F9F9"/>
        </w:rPr>
        <w:t>...едали к...ру с д...ревьев. Зайцы упл...тнили снег около хвороста. З...мой животн...му</w:t>
      </w:r>
      <w:r w:rsidRPr="00624040">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миру нужна пом...щ(?)</w:t>
      </w:r>
      <w:r w:rsidRPr="00DA2BD6">
        <w:rPr>
          <w:rFonts w:ascii="Times New Roman" w:hAnsi="Times New Roman" w:cs="Times New Roman"/>
          <w:color w:val="333333"/>
          <w:sz w:val="28"/>
          <w:szCs w:val="28"/>
          <w:shd w:val="clear" w:color="auto" w:fill="F9F9F9"/>
        </w:rPr>
        <w:t>.</w:t>
      </w:r>
    </w:p>
    <w:p w:rsidR="00CD0314" w:rsidRPr="00DA2BD6" w:rsidRDefault="00CD0314" w:rsidP="006366AE">
      <w:pPr>
        <w:pStyle w:val="a3"/>
        <w:rPr>
          <w:rFonts w:ascii="Arial" w:hAnsi="Arial" w:cs="Arial"/>
          <w:color w:val="333333"/>
          <w:sz w:val="26"/>
          <w:szCs w:val="26"/>
          <w:shd w:val="clear" w:color="auto" w:fill="F9F9F9"/>
        </w:rPr>
      </w:pPr>
    </w:p>
    <w:p w:rsidR="00CD0314" w:rsidRDefault="00CD0314" w:rsidP="006366AE">
      <w:pPr>
        <w:pStyle w:val="a3"/>
        <w:rPr>
          <w:rFonts w:ascii="Arial" w:hAnsi="Arial" w:cs="Arial"/>
          <w:color w:val="333333"/>
          <w:sz w:val="18"/>
          <w:szCs w:val="18"/>
          <w:shd w:val="clear" w:color="auto" w:fill="F9F9F9"/>
        </w:rPr>
      </w:pPr>
    </w:p>
    <w:p w:rsidR="00CD0314" w:rsidRPr="00B817A4" w:rsidRDefault="00B817A4" w:rsidP="006366AE">
      <w:pPr>
        <w:pStyle w:val="a3"/>
        <w:rPr>
          <w:rFonts w:ascii="Times New Roman" w:hAnsi="Times New Roman" w:cs="Times New Roman"/>
          <w:b/>
          <w:color w:val="333333"/>
          <w:sz w:val="28"/>
          <w:szCs w:val="28"/>
          <w:shd w:val="clear" w:color="auto" w:fill="F9F9F9"/>
        </w:rPr>
      </w:pPr>
      <w:r w:rsidRPr="00B817A4">
        <w:rPr>
          <w:rFonts w:ascii="Times New Roman" w:hAnsi="Times New Roman" w:cs="Times New Roman"/>
          <w:b/>
          <w:color w:val="333333"/>
          <w:sz w:val="28"/>
          <w:szCs w:val="28"/>
          <w:shd w:val="clear" w:color="auto" w:fill="F9F9F9"/>
        </w:rPr>
        <w:lastRenderedPageBreak/>
        <w:t>№1. Спиши слова, выделяя окончания. В скобках пиши склонение и падеж имён существительных.</w:t>
      </w:r>
    </w:p>
    <w:p w:rsidR="00B817A4" w:rsidRDefault="00B817A4" w:rsidP="006366AE">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На скорост..., у черешн..., в облак..., по област..., без власт..., на рынк..., из-за лен..., на плёнк..., для Вит..., около банк..., без маск..., в танк..., на озер..., </w:t>
      </w:r>
      <w:r w:rsidR="00300019">
        <w:rPr>
          <w:rFonts w:ascii="Times New Roman" w:hAnsi="Times New Roman" w:cs="Times New Roman"/>
          <w:color w:val="333333"/>
          <w:sz w:val="28"/>
          <w:szCs w:val="28"/>
          <w:shd w:val="clear" w:color="auto" w:fill="F9F9F9"/>
        </w:rPr>
        <w:t>без совест..., для русалк..., по местност..., к речк..., у печк..., о повест..., от яркост..., при министр..., по яблон..., к Кост..., у Ан..., по памят...   .</w:t>
      </w:r>
    </w:p>
    <w:p w:rsidR="00300019" w:rsidRDefault="00300019" w:rsidP="006366AE">
      <w:pPr>
        <w:pStyle w:val="a3"/>
        <w:rPr>
          <w:rFonts w:ascii="Times New Roman" w:hAnsi="Times New Roman" w:cs="Times New Roman"/>
          <w:b/>
          <w:color w:val="333333"/>
          <w:sz w:val="28"/>
          <w:szCs w:val="28"/>
          <w:shd w:val="clear" w:color="auto" w:fill="F9F9F9"/>
        </w:rPr>
      </w:pPr>
      <w:r>
        <w:rPr>
          <w:rFonts w:ascii="Times New Roman" w:hAnsi="Times New Roman" w:cs="Times New Roman"/>
          <w:b/>
          <w:color w:val="333333"/>
          <w:sz w:val="28"/>
          <w:szCs w:val="28"/>
          <w:shd w:val="clear" w:color="auto" w:fill="F9F9F9"/>
        </w:rPr>
        <w:t>№2. Спиши слова, вставляя пропущенные буквы. Ставь в словах ударение.</w:t>
      </w:r>
    </w:p>
    <w:p w:rsidR="00300019" w:rsidRDefault="00300019" w:rsidP="006366AE">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Удач...й, страниц...й, мяч...м, экипаж...м, хитрец...м, пляж...м, ключ...м, пейзаж...м, ковш...м, чертеж...м, кузниц...й,багаж...м, нож...м, крыш...й, лапш...й, туч...й, продавц...м, шприц...м.</w:t>
      </w:r>
    </w:p>
    <w:p w:rsidR="00300019" w:rsidRDefault="00300019" w:rsidP="006366AE">
      <w:pPr>
        <w:pStyle w:val="a3"/>
        <w:rPr>
          <w:rFonts w:ascii="Times New Roman" w:hAnsi="Times New Roman" w:cs="Times New Roman"/>
          <w:b/>
          <w:color w:val="333333"/>
          <w:sz w:val="28"/>
          <w:szCs w:val="28"/>
          <w:shd w:val="clear" w:color="auto" w:fill="F9F9F9"/>
        </w:rPr>
      </w:pPr>
      <w:r w:rsidRPr="00300019">
        <w:rPr>
          <w:rFonts w:ascii="Times New Roman" w:hAnsi="Times New Roman" w:cs="Times New Roman"/>
          <w:b/>
          <w:color w:val="333333"/>
          <w:sz w:val="28"/>
          <w:szCs w:val="28"/>
          <w:shd w:val="clear" w:color="auto" w:fill="F9F9F9"/>
        </w:rPr>
        <w:t>№3. Спиши слова, вставляя пропущенные буквы и выделяя суффиксы в словах.</w:t>
      </w:r>
    </w:p>
    <w:p w:rsidR="00300019" w:rsidRPr="00300019" w:rsidRDefault="00300019" w:rsidP="006366AE">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Ключ...к, замоч...к, хлеб...ц, рож...ца, нелеп...ца, ран...ц, корабл...к, столб...к, </w:t>
      </w:r>
      <w:r w:rsidR="00961E28">
        <w:rPr>
          <w:rFonts w:ascii="Times New Roman" w:hAnsi="Times New Roman" w:cs="Times New Roman"/>
          <w:color w:val="333333"/>
          <w:sz w:val="28"/>
          <w:szCs w:val="28"/>
          <w:shd w:val="clear" w:color="auto" w:fill="F9F9F9"/>
        </w:rPr>
        <w:t>ореш...к, звонн...ца, мороз...ц, пал...ц, песоч...к, носоч...к, стол...к.</w:t>
      </w:r>
    </w:p>
    <w:p w:rsidR="00CD0314" w:rsidRDefault="00CD0314" w:rsidP="006366AE">
      <w:pPr>
        <w:pStyle w:val="a3"/>
        <w:rPr>
          <w:rFonts w:ascii="Arial" w:hAnsi="Arial" w:cs="Arial"/>
          <w:color w:val="333333"/>
          <w:sz w:val="18"/>
          <w:szCs w:val="18"/>
          <w:shd w:val="clear" w:color="auto" w:fill="F9F9F9"/>
        </w:rPr>
      </w:pPr>
    </w:p>
    <w:p w:rsidR="00961E28" w:rsidRPr="00B817A4" w:rsidRDefault="00961E28" w:rsidP="00961E28">
      <w:pPr>
        <w:pStyle w:val="a3"/>
        <w:rPr>
          <w:rFonts w:ascii="Times New Roman" w:hAnsi="Times New Roman" w:cs="Times New Roman"/>
          <w:b/>
          <w:color w:val="333333"/>
          <w:sz w:val="28"/>
          <w:szCs w:val="28"/>
          <w:shd w:val="clear" w:color="auto" w:fill="F9F9F9"/>
        </w:rPr>
      </w:pPr>
      <w:r w:rsidRPr="00B817A4">
        <w:rPr>
          <w:rFonts w:ascii="Times New Roman" w:hAnsi="Times New Roman" w:cs="Times New Roman"/>
          <w:b/>
          <w:color w:val="333333"/>
          <w:sz w:val="28"/>
          <w:szCs w:val="28"/>
          <w:shd w:val="clear" w:color="auto" w:fill="F9F9F9"/>
        </w:rPr>
        <w:t>№1. Спиши слова, выделяя окончания. В скобках пиши склонение и падеж имён существительных.</w:t>
      </w:r>
    </w:p>
    <w:p w:rsidR="00961E28"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На скорост..., у черешн..., в облак..., по област..., без власт..., на рынк..., из-за лен..., на плёнк..., для Вит..., около банк..., без маск..., в танк..., на озер..., без совест..., для русалк..., по местност..., к речк..., у печк..., о повест..., от яркост..., при министр..., по яблон..., к Кост..., у Ан..., по памят...   .</w:t>
      </w:r>
    </w:p>
    <w:p w:rsidR="00961E28" w:rsidRDefault="00961E28" w:rsidP="00961E28">
      <w:pPr>
        <w:pStyle w:val="a3"/>
        <w:rPr>
          <w:rFonts w:ascii="Times New Roman" w:hAnsi="Times New Roman" w:cs="Times New Roman"/>
          <w:b/>
          <w:color w:val="333333"/>
          <w:sz w:val="28"/>
          <w:szCs w:val="28"/>
          <w:shd w:val="clear" w:color="auto" w:fill="F9F9F9"/>
        </w:rPr>
      </w:pPr>
      <w:r>
        <w:rPr>
          <w:rFonts w:ascii="Times New Roman" w:hAnsi="Times New Roman" w:cs="Times New Roman"/>
          <w:b/>
          <w:color w:val="333333"/>
          <w:sz w:val="28"/>
          <w:szCs w:val="28"/>
          <w:shd w:val="clear" w:color="auto" w:fill="F9F9F9"/>
        </w:rPr>
        <w:t>№2. Спиши слова, вставляя пропущенные буквы. Ставь в словах ударение.</w:t>
      </w:r>
    </w:p>
    <w:p w:rsidR="00961E28"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Удач...й, страниц...й, мяч...м, экипаж...м, хитрец...м, пляж...м, ключ...м, пейзаж...м, ковш...м, чертеж...м, кузниц...й,багаж...м, нож...м, крыш...й, лапш...й, туч...й, продавц...м, шприц...м.</w:t>
      </w:r>
    </w:p>
    <w:p w:rsidR="00961E28" w:rsidRDefault="00961E28" w:rsidP="00961E28">
      <w:pPr>
        <w:pStyle w:val="a3"/>
        <w:rPr>
          <w:rFonts w:ascii="Times New Roman" w:hAnsi="Times New Roman" w:cs="Times New Roman"/>
          <w:b/>
          <w:color w:val="333333"/>
          <w:sz w:val="28"/>
          <w:szCs w:val="28"/>
          <w:shd w:val="clear" w:color="auto" w:fill="F9F9F9"/>
        </w:rPr>
      </w:pPr>
      <w:r w:rsidRPr="00300019">
        <w:rPr>
          <w:rFonts w:ascii="Times New Roman" w:hAnsi="Times New Roman" w:cs="Times New Roman"/>
          <w:b/>
          <w:color w:val="333333"/>
          <w:sz w:val="28"/>
          <w:szCs w:val="28"/>
          <w:shd w:val="clear" w:color="auto" w:fill="F9F9F9"/>
        </w:rPr>
        <w:t>№3. Спиши слова, вставляя пропущенные буквы и выделяя суффиксы в словах.</w:t>
      </w:r>
    </w:p>
    <w:p w:rsidR="00961E28" w:rsidRPr="00300019"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Ключ...к, замоч...к, хлеб...ц, рож...ца, нелеп...ца, ран...ц, корабл...к, столб...к, ореш...к, звонн...ца, мороз...ц, пал...ц, песоч...к, носоч...к, стол...к.</w:t>
      </w:r>
    </w:p>
    <w:p w:rsidR="00CD0314" w:rsidRDefault="00CD0314" w:rsidP="006366AE">
      <w:pPr>
        <w:pStyle w:val="a3"/>
        <w:rPr>
          <w:rFonts w:ascii="Arial" w:hAnsi="Arial" w:cs="Arial"/>
          <w:color w:val="333333"/>
          <w:sz w:val="18"/>
          <w:szCs w:val="18"/>
          <w:shd w:val="clear" w:color="auto" w:fill="F9F9F9"/>
        </w:rPr>
      </w:pPr>
    </w:p>
    <w:p w:rsidR="00961E28" w:rsidRPr="00B817A4" w:rsidRDefault="00961E28" w:rsidP="00961E28">
      <w:pPr>
        <w:pStyle w:val="a3"/>
        <w:rPr>
          <w:rFonts w:ascii="Times New Roman" w:hAnsi="Times New Roman" w:cs="Times New Roman"/>
          <w:b/>
          <w:color w:val="333333"/>
          <w:sz w:val="28"/>
          <w:szCs w:val="28"/>
          <w:shd w:val="clear" w:color="auto" w:fill="F9F9F9"/>
        </w:rPr>
      </w:pPr>
      <w:r w:rsidRPr="00B817A4">
        <w:rPr>
          <w:rFonts w:ascii="Times New Roman" w:hAnsi="Times New Roman" w:cs="Times New Roman"/>
          <w:b/>
          <w:color w:val="333333"/>
          <w:sz w:val="28"/>
          <w:szCs w:val="28"/>
          <w:shd w:val="clear" w:color="auto" w:fill="F9F9F9"/>
        </w:rPr>
        <w:lastRenderedPageBreak/>
        <w:t>№1. Спиши слова, выделяя окончания. В скобках пиши склонение и падеж имён существительных.</w:t>
      </w:r>
    </w:p>
    <w:p w:rsidR="00961E28"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На скорост..., у черешн..., в облак..., по област..., без власт..., на рынк..., из-за лен..., на плёнк..., для Вит..., около банк..., без маск..., в танк..., на озер..., без совест..., для русалк..., по местност..., к речк..., у печк..., о повест..., от яркост..., при министр..., по яблон..., к Кост..., у Ан..., по памят...   .</w:t>
      </w:r>
    </w:p>
    <w:p w:rsidR="00961E28" w:rsidRDefault="00961E28" w:rsidP="00961E28">
      <w:pPr>
        <w:pStyle w:val="a3"/>
        <w:rPr>
          <w:rFonts w:ascii="Times New Roman" w:hAnsi="Times New Roman" w:cs="Times New Roman"/>
          <w:b/>
          <w:color w:val="333333"/>
          <w:sz w:val="28"/>
          <w:szCs w:val="28"/>
          <w:shd w:val="clear" w:color="auto" w:fill="F9F9F9"/>
        </w:rPr>
      </w:pPr>
      <w:r>
        <w:rPr>
          <w:rFonts w:ascii="Times New Roman" w:hAnsi="Times New Roman" w:cs="Times New Roman"/>
          <w:b/>
          <w:color w:val="333333"/>
          <w:sz w:val="28"/>
          <w:szCs w:val="28"/>
          <w:shd w:val="clear" w:color="auto" w:fill="F9F9F9"/>
        </w:rPr>
        <w:t>№2. Спиши слова, вставляя пропущенные буквы. Ставь в словах ударение.</w:t>
      </w:r>
    </w:p>
    <w:p w:rsidR="00961E28"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Удач...й, страниц...й, мяч...м, экипаж...м, хитрец...м, пляж...м, ключ...м, пейзаж...м, ковш...м, чертеж...м, кузниц...й,багаж...м, нож...м, крыш...й, лапш...й, туч...й, продавц...м, шприц...м.</w:t>
      </w:r>
    </w:p>
    <w:p w:rsidR="00961E28" w:rsidRDefault="00961E28" w:rsidP="00961E28">
      <w:pPr>
        <w:pStyle w:val="a3"/>
        <w:rPr>
          <w:rFonts w:ascii="Times New Roman" w:hAnsi="Times New Roman" w:cs="Times New Roman"/>
          <w:b/>
          <w:color w:val="333333"/>
          <w:sz w:val="28"/>
          <w:szCs w:val="28"/>
          <w:shd w:val="clear" w:color="auto" w:fill="F9F9F9"/>
        </w:rPr>
      </w:pPr>
      <w:r w:rsidRPr="00300019">
        <w:rPr>
          <w:rFonts w:ascii="Times New Roman" w:hAnsi="Times New Roman" w:cs="Times New Roman"/>
          <w:b/>
          <w:color w:val="333333"/>
          <w:sz w:val="28"/>
          <w:szCs w:val="28"/>
          <w:shd w:val="clear" w:color="auto" w:fill="F9F9F9"/>
        </w:rPr>
        <w:t>№3. Спиши слова, вставляя пропущенные буквы и выделяя суффиксы в словах.</w:t>
      </w:r>
    </w:p>
    <w:p w:rsidR="00961E28" w:rsidRPr="00300019"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Ключ...к, замоч...к, хлеб...ц, рож...ца, нелеп...ца, ран...ц, корабл...к, столб...к, ореш...к, звонн...ца, мороз...ц, пал...ц, песоч...к, носоч...к, стол...к.</w:t>
      </w:r>
    </w:p>
    <w:p w:rsidR="00CD0314" w:rsidRDefault="00CD0314" w:rsidP="006366AE">
      <w:pPr>
        <w:pStyle w:val="a3"/>
        <w:rPr>
          <w:rFonts w:ascii="Arial" w:hAnsi="Arial" w:cs="Arial"/>
          <w:color w:val="333333"/>
          <w:sz w:val="18"/>
          <w:szCs w:val="18"/>
          <w:shd w:val="clear" w:color="auto" w:fill="F9F9F9"/>
        </w:rPr>
      </w:pPr>
    </w:p>
    <w:p w:rsidR="00961E28" w:rsidRPr="00B817A4" w:rsidRDefault="00961E28" w:rsidP="00961E28">
      <w:pPr>
        <w:pStyle w:val="a3"/>
        <w:rPr>
          <w:rFonts w:ascii="Times New Roman" w:hAnsi="Times New Roman" w:cs="Times New Roman"/>
          <w:b/>
          <w:color w:val="333333"/>
          <w:sz w:val="28"/>
          <w:szCs w:val="28"/>
          <w:shd w:val="clear" w:color="auto" w:fill="F9F9F9"/>
        </w:rPr>
      </w:pPr>
      <w:r w:rsidRPr="00B817A4">
        <w:rPr>
          <w:rFonts w:ascii="Times New Roman" w:hAnsi="Times New Roman" w:cs="Times New Roman"/>
          <w:b/>
          <w:color w:val="333333"/>
          <w:sz w:val="28"/>
          <w:szCs w:val="28"/>
          <w:shd w:val="clear" w:color="auto" w:fill="F9F9F9"/>
        </w:rPr>
        <w:t>№1. Спиши слова, выделяя окончания. В скобках пиши склонение и падеж имён существительных.</w:t>
      </w:r>
    </w:p>
    <w:p w:rsidR="00961E28"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На скорост..., у черешн..., в облак..., по област..., без власт..., на рынк..., из-за лен..., на плёнк..., для Вит..., около банк..., без маск..., в танк..., на озер..., без совест..., для русалк..., по местност..., к речк..., у печк..., о повест..., от яркост..., при министр..., по яблон..., к Кост..., у Ан..., по памят...   .</w:t>
      </w:r>
    </w:p>
    <w:p w:rsidR="00961E28" w:rsidRDefault="00961E28" w:rsidP="00961E28">
      <w:pPr>
        <w:pStyle w:val="a3"/>
        <w:rPr>
          <w:rFonts w:ascii="Times New Roman" w:hAnsi="Times New Roman" w:cs="Times New Roman"/>
          <w:b/>
          <w:color w:val="333333"/>
          <w:sz w:val="28"/>
          <w:szCs w:val="28"/>
          <w:shd w:val="clear" w:color="auto" w:fill="F9F9F9"/>
        </w:rPr>
      </w:pPr>
      <w:r>
        <w:rPr>
          <w:rFonts w:ascii="Times New Roman" w:hAnsi="Times New Roman" w:cs="Times New Roman"/>
          <w:b/>
          <w:color w:val="333333"/>
          <w:sz w:val="28"/>
          <w:szCs w:val="28"/>
          <w:shd w:val="clear" w:color="auto" w:fill="F9F9F9"/>
        </w:rPr>
        <w:t>№2. Спиши слова, вставляя пропущенные буквы. Ставь в словах ударение.</w:t>
      </w:r>
    </w:p>
    <w:p w:rsidR="00961E28"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Удач...й, страниц...й, мяч...м, экипаж...м, хитрец...м, пляж...м, ключ...м, пейзаж...м, ковш...м, чертеж...м, кузниц...й,багаж...м, нож...м, крыш...й, лапш...й, туч...й, продавц...м, шприц...м.</w:t>
      </w:r>
    </w:p>
    <w:p w:rsidR="00961E28" w:rsidRDefault="00961E28" w:rsidP="00961E28">
      <w:pPr>
        <w:pStyle w:val="a3"/>
        <w:rPr>
          <w:rFonts w:ascii="Times New Roman" w:hAnsi="Times New Roman" w:cs="Times New Roman"/>
          <w:b/>
          <w:color w:val="333333"/>
          <w:sz w:val="28"/>
          <w:szCs w:val="28"/>
          <w:shd w:val="clear" w:color="auto" w:fill="F9F9F9"/>
        </w:rPr>
      </w:pPr>
      <w:r w:rsidRPr="00300019">
        <w:rPr>
          <w:rFonts w:ascii="Times New Roman" w:hAnsi="Times New Roman" w:cs="Times New Roman"/>
          <w:b/>
          <w:color w:val="333333"/>
          <w:sz w:val="28"/>
          <w:szCs w:val="28"/>
          <w:shd w:val="clear" w:color="auto" w:fill="F9F9F9"/>
        </w:rPr>
        <w:t>№3. Спиши слова, вставляя пропущенные буквы и выделяя суффиксы в словах.</w:t>
      </w:r>
    </w:p>
    <w:p w:rsidR="00961E28" w:rsidRPr="00300019" w:rsidRDefault="00961E28" w:rsidP="00961E28">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Ключ...к, замоч...к, хлеб...ц, рож...ца, нелеп...ца, ран...ц, корабл...к, столб...к, ореш...к, звонн...ца, мороз...ц, пал...ц, песоч...к, носоч...к, стол...к.</w:t>
      </w:r>
    </w:p>
    <w:p w:rsidR="00CD0314" w:rsidRDefault="00CD0314" w:rsidP="006366AE">
      <w:pPr>
        <w:pStyle w:val="a3"/>
        <w:rPr>
          <w:rFonts w:ascii="Arial" w:hAnsi="Arial" w:cs="Arial"/>
          <w:color w:val="333333"/>
          <w:sz w:val="18"/>
          <w:szCs w:val="18"/>
          <w:shd w:val="clear" w:color="auto" w:fill="F9F9F9"/>
        </w:rPr>
      </w:pPr>
    </w:p>
    <w:p w:rsidR="00961E28" w:rsidRPr="00DA2BD6" w:rsidRDefault="00961E28" w:rsidP="00961E28">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lastRenderedPageBreak/>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CD0314" w:rsidRDefault="00961E28" w:rsidP="006366AE">
      <w:pPr>
        <w:pStyle w:val="a3"/>
        <w:rPr>
          <w:rFonts w:ascii="Arial" w:hAnsi="Arial" w:cs="Arial"/>
          <w:color w:val="333333"/>
          <w:sz w:val="18"/>
          <w:szCs w:val="18"/>
          <w:shd w:val="clear" w:color="auto" w:fill="F9F9F9"/>
        </w:rPr>
      </w:pPr>
      <w:r>
        <w:rPr>
          <w:rFonts w:ascii="Times New Roman" w:hAnsi="Times New Roman" w:cs="Times New Roman"/>
          <w:color w:val="333333"/>
          <w:sz w:val="28"/>
          <w:szCs w:val="28"/>
          <w:shd w:val="clear" w:color="auto" w:fill="F9F9F9"/>
        </w:rPr>
        <w:t xml:space="preserve">                               Первый мес...ц з....</w:t>
      </w:r>
      <w:r w:rsidRPr="00961E28">
        <w:rPr>
          <w:rFonts w:ascii="Times New Roman" w:hAnsi="Times New Roman" w:cs="Times New Roman"/>
          <w:color w:val="333333"/>
          <w:sz w:val="28"/>
          <w:szCs w:val="28"/>
          <w:shd w:val="clear" w:color="auto" w:fill="F9F9F9"/>
        </w:rPr>
        <w:t>мы.</w:t>
      </w:r>
      <w:r w:rsidRPr="00961E28">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Ст....ит д....кабрь. В д...</w:t>
      </w:r>
      <w:r w:rsidRPr="00961E28">
        <w:rPr>
          <w:rFonts w:ascii="Times New Roman" w:hAnsi="Times New Roman" w:cs="Times New Roman"/>
          <w:color w:val="333333"/>
          <w:sz w:val="28"/>
          <w:szCs w:val="28"/>
          <w:shd w:val="clear" w:color="auto" w:fill="F9F9F9"/>
        </w:rPr>
        <w:t>кабре то яс</w:t>
      </w:r>
      <w:r>
        <w:rPr>
          <w:rFonts w:ascii="Times New Roman" w:hAnsi="Times New Roman" w:cs="Times New Roman"/>
          <w:color w:val="333333"/>
          <w:sz w:val="28"/>
          <w:szCs w:val="28"/>
          <w:shd w:val="clear" w:color="auto" w:fill="F9F9F9"/>
        </w:rPr>
        <w:t>(?)ное небо, то н...б...гут т...ж...лые тучи. Вот и м...</w:t>
      </w:r>
      <w:r w:rsidRPr="00961E28">
        <w:rPr>
          <w:rFonts w:ascii="Times New Roman" w:hAnsi="Times New Roman" w:cs="Times New Roman"/>
          <w:color w:val="333333"/>
          <w:sz w:val="28"/>
          <w:szCs w:val="28"/>
          <w:shd w:val="clear" w:color="auto" w:fill="F9F9F9"/>
        </w:rPr>
        <w:t>тель ра</w:t>
      </w:r>
      <w:r>
        <w:rPr>
          <w:rFonts w:ascii="Times New Roman" w:hAnsi="Times New Roman" w:cs="Times New Roman"/>
          <w:color w:val="333333"/>
          <w:sz w:val="28"/>
          <w:szCs w:val="28"/>
          <w:shd w:val="clear" w:color="auto" w:fill="F9F9F9"/>
        </w:rPr>
        <w:t>(с,</w:t>
      </w:r>
      <w:r w:rsidRPr="00961E28">
        <w:rPr>
          <w:rFonts w:ascii="Times New Roman" w:hAnsi="Times New Roman" w:cs="Times New Roman"/>
          <w:color w:val="333333"/>
          <w:sz w:val="28"/>
          <w:szCs w:val="28"/>
          <w:shd w:val="clear" w:color="auto" w:fill="F9F9F9"/>
        </w:rPr>
        <w:t>з</w:t>
      </w:r>
      <w:r>
        <w:rPr>
          <w:rFonts w:ascii="Times New Roman" w:hAnsi="Times New Roman" w:cs="Times New Roman"/>
          <w:color w:val="333333"/>
          <w:sz w:val="28"/>
          <w:szCs w:val="28"/>
          <w:shd w:val="clear" w:color="auto" w:fill="F9F9F9"/>
        </w:rPr>
        <w:t>)гулялась. Пушист...</w:t>
      </w:r>
      <w:r w:rsidRPr="00961E28">
        <w:rPr>
          <w:rFonts w:ascii="Times New Roman" w:hAnsi="Times New Roman" w:cs="Times New Roman"/>
          <w:color w:val="333333"/>
          <w:sz w:val="28"/>
          <w:szCs w:val="28"/>
          <w:shd w:val="clear" w:color="auto" w:fill="F9F9F9"/>
        </w:rPr>
        <w:t>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бел...е п...крывало л...гло</w:t>
      </w:r>
      <w:r w:rsidRPr="00961E28">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на землю. Оно надежно защ...ща...т</w:t>
      </w:r>
      <w:r w:rsidRPr="00961E28">
        <w:rPr>
          <w:rFonts w:ascii="Times New Roman" w:hAnsi="Times New Roman" w:cs="Times New Roman"/>
          <w:b/>
          <w:color w:val="333333"/>
          <w:sz w:val="28"/>
          <w:szCs w:val="28"/>
          <w:shd w:val="clear" w:color="auto" w:fill="F9F9F9"/>
          <w:vertAlign w:val="superscript"/>
        </w:rPr>
        <w:t xml:space="preserve">3 </w:t>
      </w:r>
      <w:r>
        <w:rPr>
          <w:rFonts w:ascii="Times New Roman" w:hAnsi="Times New Roman" w:cs="Times New Roman"/>
          <w:color w:val="333333"/>
          <w:sz w:val="28"/>
          <w:szCs w:val="28"/>
          <w:shd w:val="clear" w:color="auto" w:fill="F9F9F9"/>
        </w:rPr>
        <w:t>растения. У п...д...рожника, з...мл...ники под снег...м з...лёные л...сточки с...хр...нились. Под з..щитой снега пр...</w:t>
      </w:r>
      <w:r w:rsidRPr="00961E28">
        <w:rPr>
          <w:rFonts w:ascii="Times New Roman" w:hAnsi="Times New Roman" w:cs="Times New Roman"/>
          <w:color w:val="333333"/>
          <w:sz w:val="28"/>
          <w:szCs w:val="28"/>
          <w:shd w:val="clear" w:color="auto" w:fill="F9F9F9"/>
        </w:rPr>
        <w:t>вод</w:t>
      </w:r>
      <w:r>
        <w:rPr>
          <w:rFonts w:ascii="Times New Roman" w:hAnsi="Times New Roman" w:cs="Times New Roman"/>
          <w:color w:val="333333"/>
          <w:sz w:val="28"/>
          <w:szCs w:val="28"/>
          <w:shd w:val="clear" w:color="auto" w:fill="F9F9F9"/>
        </w:rPr>
        <w:t>ят зиму мыши, полевки. От осинк... к осинк... б...гут сл...ды зв...</w:t>
      </w:r>
      <w:r w:rsidRPr="00961E28">
        <w:rPr>
          <w:rFonts w:ascii="Times New Roman" w:hAnsi="Times New Roman" w:cs="Times New Roman"/>
          <w:color w:val="333333"/>
          <w:sz w:val="28"/>
          <w:szCs w:val="28"/>
          <w:shd w:val="clear" w:color="auto" w:fill="F9F9F9"/>
        </w:rPr>
        <w:t xml:space="preserve">рьков. Зайцы, лось, косуля, волк отдыхают на </w:t>
      </w:r>
      <w:r>
        <w:rPr>
          <w:rFonts w:ascii="Times New Roman" w:hAnsi="Times New Roman" w:cs="Times New Roman"/>
          <w:color w:val="333333"/>
          <w:sz w:val="28"/>
          <w:szCs w:val="28"/>
          <w:shd w:val="clear" w:color="auto" w:fill="F9F9F9"/>
        </w:rPr>
        <w:t>сн..гу. Х...р...шо, когда снежная з...ма. Д...кабрь хитрые узоры и на окнах р...су...т. В д...кабре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w:t>
      </w:r>
      <w:r w:rsidRPr="00961E28">
        <w:rPr>
          <w:rFonts w:ascii="Times New Roman" w:hAnsi="Times New Roman" w:cs="Times New Roman"/>
          <w:color w:val="333333"/>
          <w:sz w:val="28"/>
          <w:szCs w:val="28"/>
          <w:shd w:val="clear" w:color="auto" w:fill="F9F9F9"/>
        </w:rPr>
        <w:t>ступают и оттепели.</w:t>
      </w:r>
      <w:r w:rsidRPr="00961E28">
        <w:rPr>
          <w:rFonts w:ascii="Times New Roman" w:hAnsi="Times New Roman" w:cs="Times New Roman"/>
          <w:color w:val="333333"/>
          <w:sz w:val="28"/>
          <w:szCs w:val="28"/>
        </w:rPr>
        <w:br/>
      </w:r>
    </w:p>
    <w:p w:rsidR="00961E28" w:rsidRPr="00DA2BD6" w:rsidRDefault="00961E28" w:rsidP="00961E28">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961E28" w:rsidRDefault="00961E28" w:rsidP="00961E28">
      <w:pPr>
        <w:pStyle w:val="a3"/>
        <w:rPr>
          <w:rFonts w:ascii="Arial" w:hAnsi="Arial" w:cs="Arial"/>
          <w:color w:val="333333"/>
          <w:sz w:val="18"/>
          <w:szCs w:val="18"/>
          <w:shd w:val="clear" w:color="auto" w:fill="F9F9F9"/>
        </w:rPr>
      </w:pPr>
      <w:r>
        <w:rPr>
          <w:rFonts w:ascii="Times New Roman" w:hAnsi="Times New Roman" w:cs="Times New Roman"/>
          <w:color w:val="333333"/>
          <w:sz w:val="28"/>
          <w:szCs w:val="28"/>
          <w:shd w:val="clear" w:color="auto" w:fill="F9F9F9"/>
        </w:rPr>
        <w:t xml:space="preserve">                               Первый мес...ц з....</w:t>
      </w:r>
      <w:r w:rsidRPr="00961E28">
        <w:rPr>
          <w:rFonts w:ascii="Times New Roman" w:hAnsi="Times New Roman" w:cs="Times New Roman"/>
          <w:color w:val="333333"/>
          <w:sz w:val="28"/>
          <w:szCs w:val="28"/>
          <w:shd w:val="clear" w:color="auto" w:fill="F9F9F9"/>
        </w:rPr>
        <w:t>мы.</w:t>
      </w:r>
      <w:r w:rsidRPr="00961E28">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Ст....ит д....кабрь. В д...</w:t>
      </w:r>
      <w:r w:rsidRPr="00961E28">
        <w:rPr>
          <w:rFonts w:ascii="Times New Roman" w:hAnsi="Times New Roman" w:cs="Times New Roman"/>
          <w:color w:val="333333"/>
          <w:sz w:val="28"/>
          <w:szCs w:val="28"/>
          <w:shd w:val="clear" w:color="auto" w:fill="F9F9F9"/>
        </w:rPr>
        <w:t>кабре то яс</w:t>
      </w:r>
      <w:r>
        <w:rPr>
          <w:rFonts w:ascii="Times New Roman" w:hAnsi="Times New Roman" w:cs="Times New Roman"/>
          <w:color w:val="333333"/>
          <w:sz w:val="28"/>
          <w:szCs w:val="28"/>
          <w:shd w:val="clear" w:color="auto" w:fill="F9F9F9"/>
        </w:rPr>
        <w:t>(?)ное небо, то н...б...гут т...ж...лые тучи. Вот и м...</w:t>
      </w:r>
      <w:r w:rsidRPr="00961E28">
        <w:rPr>
          <w:rFonts w:ascii="Times New Roman" w:hAnsi="Times New Roman" w:cs="Times New Roman"/>
          <w:color w:val="333333"/>
          <w:sz w:val="28"/>
          <w:szCs w:val="28"/>
          <w:shd w:val="clear" w:color="auto" w:fill="F9F9F9"/>
        </w:rPr>
        <w:t>тель ра</w:t>
      </w:r>
      <w:r>
        <w:rPr>
          <w:rFonts w:ascii="Times New Roman" w:hAnsi="Times New Roman" w:cs="Times New Roman"/>
          <w:color w:val="333333"/>
          <w:sz w:val="28"/>
          <w:szCs w:val="28"/>
          <w:shd w:val="clear" w:color="auto" w:fill="F9F9F9"/>
        </w:rPr>
        <w:t>(с,</w:t>
      </w:r>
      <w:r w:rsidRPr="00961E28">
        <w:rPr>
          <w:rFonts w:ascii="Times New Roman" w:hAnsi="Times New Roman" w:cs="Times New Roman"/>
          <w:color w:val="333333"/>
          <w:sz w:val="28"/>
          <w:szCs w:val="28"/>
          <w:shd w:val="clear" w:color="auto" w:fill="F9F9F9"/>
        </w:rPr>
        <w:t>з</w:t>
      </w:r>
      <w:r>
        <w:rPr>
          <w:rFonts w:ascii="Times New Roman" w:hAnsi="Times New Roman" w:cs="Times New Roman"/>
          <w:color w:val="333333"/>
          <w:sz w:val="28"/>
          <w:szCs w:val="28"/>
          <w:shd w:val="clear" w:color="auto" w:fill="F9F9F9"/>
        </w:rPr>
        <w:t>)гулялась. Пушист...</w:t>
      </w:r>
      <w:r w:rsidRPr="00961E28">
        <w:rPr>
          <w:rFonts w:ascii="Times New Roman" w:hAnsi="Times New Roman" w:cs="Times New Roman"/>
          <w:color w:val="333333"/>
          <w:sz w:val="28"/>
          <w:szCs w:val="28"/>
          <w:shd w:val="clear" w:color="auto" w:fill="F9F9F9"/>
        </w:rPr>
        <w:t>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бел...е п...крывало л...гло</w:t>
      </w:r>
      <w:r w:rsidRPr="00961E28">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на землю. Оно надежно защ...ща...т</w:t>
      </w:r>
      <w:r w:rsidRPr="00961E28">
        <w:rPr>
          <w:rFonts w:ascii="Times New Roman" w:hAnsi="Times New Roman" w:cs="Times New Roman"/>
          <w:b/>
          <w:color w:val="333333"/>
          <w:sz w:val="28"/>
          <w:szCs w:val="28"/>
          <w:shd w:val="clear" w:color="auto" w:fill="F9F9F9"/>
          <w:vertAlign w:val="superscript"/>
        </w:rPr>
        <w:t xml:space="preserve">3 </w:t>
      </w:r>
      <w:r>
        <w:rPr>
          <w:rFonts w:ascii="Times New Roman" w:hAnsi="Times New Roman" w:cs="Times New Roman"/>
          <w:color w:val="333333"/>
          <w:sz w:val="28"/>
          <w:szCs w:val="28"/>
          <w:shd w:val="clear" w:color="auto" w:fill="F9F9F9"/>
        </w:rPr>
        <w:t>растения. У п...д...рожника, з...мл...ники под снег...м з...лёные л...сточки с...хр...нились. Под з..щитой снега пр...</w:t>
      </w:r>
      <w:r w:rsidRPr="00961E28">
        <w:rPr>
          <w:rFonts w:ascii="Times New Roman" w:hAnsi="Times New Roman" w:cs="Times New Roman"/>
          <w:color w:val="333333"/>
          <w:sz w:val="28"/>
          <w:szCs w:val="28"/>
          <w:shd w:val="clear" w:color="auto" w:fill="F9F9F9"/>
        </w:rPr>
        <w:t>вод</w:t>
      </w:r>
      <w:r>
        <w:rPr>
          <w:rFonts w:ascii="Times New Roman" w:hAnsi="Times New Roman" w:cs="Times New Roman"/>
          <w:color w:val="333333"/>
          <w:sz w:val="28"/>
          <w:szCs w:val="28"/>
          <w:shd w:val="clear" w:color="auto" w:fill="F9F9F9"/>
        </w:rPr>
        <w:t>ят зиму мыши, полевки. От осинк... к осинк... б...гут сл...ды зв...</w:t>
      </w:r>
      <w:r w:rsidRPr="00961E28">
        <w:rPr>
          <w:rFonts w:ascii="Times New Roman" w:hAnsi="Times New Roman" w:cs="Times New Roman"/>
          <w:color w:val="333333"/>
          <w:sz w:val="28"/>
          <w:szCs w:val="28"/>
          <w:shd w:val="clear" w:color="auto" w:fill="F9F9F9"/>
        </w:rPr>
        <w:t xml:space="preserve">рьков. Зайцы, лось, косуля, волк отдыхают на </w:t>
      </w:r>
      <w:r>
        <w:rPr>
          <w:rFonts w:ascii="Times New Roman" w:hAnsi="Times New Roman" w:cs="Times New Roman"/>
          <w:color w:val="333333"/>
          <w:sz w:val="28"/>
          <w:szCs w:val="28"/>
          <w:shd w:val="clear" w:color="auto" w:fill="F9F9F9"/>
        </w:rPr>
        <w:t>сн..гу. Х...р...шо, когда снежная з...ма. Д...кабрь хитрые узоры и на окнах р...су...т. В д...кабре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w:t>
      </w:r>
      <w:r w:rsidRPr="00961E28">
        <w:rPr>
          <w:rFonts w:ascii="Times New Roman" w:hAnsi="Times New Roman" w:cs="Times New Roman"/>
          <w:color w:val="333333"/>
          <w:sz w:val="28"/>
          <w:szCs w:val="28"/>
          <w:shd w:val="clear" w:color="auto" w:fill="F9F9F9"/>
        </w:rPr>
        <w:t>ступают и оттепели.</w:t>
      </w:r>
      <w:r w:rsidRPr="00961E28">
        <w:rPr>
          <w:rFonts w:ascii="Times New Roman" w:hAnsi="Times New Roman" w:cs="Times New Roman"/>
          <w:color w:val="333333"/>
          <w:sz w:val="28"/>
          <w:szCs w:val="28"/>
        </w:rPr>
        <w:br/>
      </w:r>
    </w:p>
    <w:p w:rsidR="00961E28" w:rsidRPr="00DA2BD6" w:rsidRDefault="00961E28" w:rsidP="00961E28">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961E28" w:rsidRDefault="00961E28" w:rsidP="00961E28">
      <w:pPr>
        <w:pStyle w:val="a3"/>
        <w:rPr>
          <w:rFonts w:ascii="Arial" w:hAnsi="Arial" w:cs="Arial"/>
          <w:color w:val="333333"/>
          <w:sz w:val="18"/>
          <w:szCs w:val="18"/>
          <w:shd w:val="clear" w:color="auto" w:fill="F9F9F9"/>
        </w:rPr>
      </w:pPr>
      <w:r>
        <w:rPr>
          <w:rFonts w:ascii="Times New Roman" w:hAnsi="Times New Roman" w:cs="Times New Roman"/>
          <w:color w:val="333333"/>
          <w:sz w:val="28"/>
          <w:szCs w:val="28"/>
          <w:shd w:val="clear" w:color="auto" w:fill="F9F9F9"/>
        </w:rPr>
        <w:t xml:space="preserve">                               Первый мес...ц з....</w:t>
      </w:r>
      <w:r w:rsidRPr="00961E28">
        <w:rPr>
          <w:rFonts w:ascii="Times New Roman" w:hAnsi="Times New Roman" w:cs="Times New Roman"/>
          <w:color w:val="333333"/>
          <w:sz w:val="28"/>
          <w:szCs w:val="28"/>
          <w:shd w:val="clear" w:color="auto" w:fill="F9F9F9"/>
        </w:rPr>
        <w:t>мы.</w:t>
      </w:r>
      <w:r w:rsidRPr="00961E28">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Ст....ит д....кабрь. В д...</w:t>
      </w:r>
      <w:r w:rsidRPr="00961E28">
        <w:rPr>
          <w:rFonts w:ascii="Times New Roman" w:hAnsi="Times New Roman" w:cs="Times New Roman"/>
          <w:color w:val="333333"/>
          <w:sz w:val="28"/>
          <w:szCs w:val="28"/>
          <w:shd w:val="clear" w:color="auto" w:fill="F9F9F9"/>
        </w:rPr>
        <w:t>кабре то яс</w:t>
      </w:r>
      <w:r>
        <w:rPr>
          <w:rFonts w:ascii="Times New Roman" w:hAnsi="Times New Roman" w:cs="Times New Roman"/>
          <w:color w:val="333333"/>
          <w:sz w:val="28"/>
          <w:szCs w:val="28"/>
          <w:shd w:val="clear" w:color="auto" w:fill="F9F9F9"/>
        </w:rPr>
        <w:t>(?)ное небо, то н...б...гут т...ж...лые тучи. Вот и м...</w:t>
      </w:r>
      <w:r w:rsidRPr="00961E28">
        <w:rPr>
          <w:rFonts w:ascii="Times New Roman" w:hAnsi="Times New Roman" w:cs="Times New Roman"/>
          <w:color w:val="333333"/>
          <w:sz w:val="28"/>
          <w:szCs w:val="28"/>
          <w:shd w:val="clear" w:color="auto" w:fill="F9F9F9"/>
        </w:rPr>
        <w:t>тель ра</w:t>
      </w:r>
      <w:r>
        <w:rPr>
          <w:rFonts w:ascii="Times New Roman" w:hAnsi="Times New Roman" w:cs="Times New Roman"/>
          <w:color w:val="333333"/>
          <w:sz w:val="28"/>
          <w:szCs w:val="28"/>
          <w:shd w:val="clear" w:color="auto" w:fill="F9F9F9"/>
        </w:rPr>
        <w:t>(с,</w:t>
      </w:r>
      <w:r w:rsidRPr="00961E28">
        <w:rPr>
          <w:rFonts w:ascii="Times New Roman" w:hAnsi="Times New Roman" w:cs="Times New Roman"/>
          <w:color w:val="333333"/>
          <w:sz w:val="28"/>
          <w:szCs w:val="28"/>
          <w:shd w:val="clear" w:color="auto" w:fill="F9F9F9"/>
        </w:rPr>
        <w:t>з</w:t>
      </w:r>
      <w:r>
        <w:rPr>
          <w:rFonts w:ascii="Times New Roman" w:hAnsi="Times New Roman" w:cs="Times New Roman"/>
          <w:color w:val="333333"/>
          <w:sz w:val="28"/>
          <w:szCs w:val="28"/>
          <w:shd w:val="clear" w:color="auto" w:fill="F9F9F9"/>
        </w:rPr>
        <w:t>)гулялась. Пушист...</w:t>
      </w:r>
      <w:r w:rsidRPr="00961E28">
        <w:rPr>
          <w:rFonts w:ascii="Times New Roman" w:hAnsi="Times New Roman" w:cs="Times New Roman"/>
          <w:color w:val="333333"/>
          <w:sz w:val="28"/>
          <w:szCs w:val="28"/>
          <w:shd w:val="clear" w:color="auto" w:fill="F9F9F9"/>
        </w:rPr>
        <w:t>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бел...е п...крывало л...гло</w:t>
      </w:r>
      <w:r w:rsidRPr="00961E28">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на землю. Оно надежно защ...ща...т</w:t>
      </w:r>
      <w:r w:rsidRPr="00961E28">
        <w:rPr>
          <w:rFonts w:ascii="Times New Roman" w:hAnsi="Times New Roman" w:cs="Times New Roman"/>
          <w:b/>
          <w:color w:val="333333"/>
          <w:sz w:val="28"/>
          <w:szCs w:val="28"/>
          <w:shd w:val="clear" w:color="auto" w:fill="F9F9F9"/>
          <w:vertAlign w:val="superscript"/>
        </w:rPr>
        <w:t xml:space="preserve">3 </w:t>
      </w:r>
      <w:r>
        <w:rPr>
          <w:rFonts w:ascii="Times New Roman" w:hAnsi="Times New Roman" w:cs="Times New Roman"/>
          <w:color w:val="333333"/>
          <w:sz w:val="28"/>
          <w:szCs w:val="28"/>
          <w:shd w:val="clear" w:color="auto" w:fill="F9F9F9"/>
        </w:rPr>
        <w:t>растения. У п...д...рожника, з...мл...ники под снег...м з...лёные л...сточки с...хр...нились. Под з..щитой снега пр...</w:t>
      </w:r>
      <w:r w:rsidRPr="00961E28">
        <w:rPr>
          <w:rFonts w:ascii="Times New Roman" w:hAnsi="Times New Roman" w:cs="Times New Roman"/>
          <w:color w:val="333333"/>
          <w:sz w:val="28"/>
          <w:szCs w:val="28"/>
          <w:shd w:val="clear" w:color="auto" w:fill="F9F9F9"/>
        </w:rPr>
        <w:t>вод</w:t>
      </w:r>
      <w:r>
        <w:rPr>
          <w:rFonts w:ascii="Times New Roman" w:hAnsi="Times New Roman" w:cs="Times New Roman"/>
          <w:color w:val="333333"/>
          <w:sz w:val="28"/>
          <w:szCs w:val="28"/>
          <w:shd w:val="clear" w:color="auto" w:fill="F9F9F9"/>
        </w:rPr>
        <w:t>ят зиму мыши, полевки. От осинк... к осинк... б...гут сл...ды зв...</w:t>
      </w:r>
      <w:r w:rsidRPr="00961E28">
        <w:rPr>
          <w:rFonts w:ascii="Times New Roman" w:hAnsi="Times New Roman" w:cs="Times New Roman"/>
          <w:color w:val="333333"/>
          <w:sz w:val="28"/>
          <w:szCs w:val="28"/>
          <w:shd w:val="clear" w:color="auto" w:fill="F9F9F9"/>
        </w:rPr>
        <w:t xml:space="preserve">рьков. Зайцы, лось, косуля, волк отдыхают на </w:t>
      </w:r>
      <w:r>
        <w:rPr>
          <w:rFonts w:ascii="Times New Roman" w:hAnsi="Times New Roman" w:cs="Times New Roman"/>
          <w:color w:val="333333"/>
          <w:sz w:val="28"/>
          <w:szCs w:val="28"/>
          <w:shd w:val="clear" w:color="auto" w:fill="F9F9F9"/>
        </w:rPr>
        <w:t>сн..гу. Х...р...шо, когда снежная з...ма. Д...кабрь хитрые узоры и на окнах р...су...т. В д...кабре</w:t>
      </w:r>
      <w:r w:rsidR="004F42E3" w:rsidRPr="004F42E3">
        <w:rPr>
          <w:rFonts w:ascii="Times New Roman" w:hAnsi="Times New Roman" w:cs="Times New Roman"/>
          <w:b/>
          <w:color w:val="333333"/>
          <w:sz w:val="28"/>
          <w:szCs w:val="28"/>
          <w:shd w:val="clear" w:color="auto" w:fill="F9F9F9"/>
          <w:vertAlign w:val="superscript"/>
        </w:rPr>
        <w:t>3</w:t>
      </w:r>
      <w:r w:rsidRPr="004F42E3">
        <w:rPr>
          <w:rFonts w:ascii="Times New Roman" w:hAnsi="Times New Roman" w:cs="Times New Roman"/>
          <w:color w:val="333333"/>
          <w:sz w:val="28"/>
          <w:szCs w:val="28"/>
          <w:shd w:val="clear" w:color="auto" w:fill="F9F9F9"/>
          <w:vertAlign w:val="superscript"/>
        </w:rPr>
        <w:t xml:space="preserve"> </w:t>
      </w:r>
      <w:r>
        <w:rPr>
          <w:rFonts w:ascii="Times New Roman" w:hAnsi="Times New Roman" w:cs="Times New Roman"/>
          <w:color w:val="333333"/>
          <w:sz w:val="28"/>
          <w:szCs w:val="28"/>
          <w:shd w:val="clear" w:color="auto" w:fill="F9F9F9"/>
        </w:rPr>
        <w:t>н...</w:t>
      </w:r>
      <w:r w:rsidRPr="00961E28">
        <w:rPr>
          <w:rFonts w:ascii="Times New Roman" w:hAnsi="Times New Roman" w:cs="Times New Roman"/>
          <w:color w:val="333333"/>
          <w:sz w:val="28"/>
          <w:szCs w:val="28"/>
          <w:shd w:val="clear" w:color="auto" w:fill="F9F9F9"/>
        </w:rPr>
        <w:t>ступают и оттепели.</w:t>
      </w:r>
      <w:r w:rsidRPr="00961E28">
        <w:rPr>
          <w:rFonts w:ascii="Times New Roman" w:hAnsi="Times New Roman" w:cs="Times New Roman"/>
          <w:color w:val="333333"/>
          <w:sz w:val="28"/>
          <w:szCs w:val="28"/>
        </w:rPr>
        <w:br/>
      </w:r>
    </w:p>
    <w:p w:rsidR="00CD0314" w:rsidRDefault="00CD0314" w:rsidP="006366AE">
      <w:pPr>
        <w:pStyle w:val="a3"/>
        <w:rPr>
          <w:rFonts w:ascii="Arial" w:hAnsi="Arial" w:cs="Arial"/>
          <w:color w:val="333333"/>
          <w:sz w:val="18"/>
          <w:szCs w:val="18"/>
          <w:shd w:val="clear" w:color="auto" w:fill="F9F9F9"/>
        </w:rPr>
      </w:pPr>
    </w:p>
    <w:p w:rsidR="00961E28" w:rsidRPr="00DA2BD6" w:rsidRDefault="00961E28" w:rsidP="00961E28">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lastRenderedPageBreak/>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961E28" w:rsidRDefault="00961E28" w:rsidP="00961E28">
      <w:pPr>
        <w:pStyle w:val="a3"/>
        <w:rPr>
          <w:rFonts w:ascii="Arial" w:hAnsi="Arial" w:cs="Arial"/>
          <w:color w:val="333333"/>
          <w:sz w:val="18"/>
          <w:szCs w:val="18"/>
          <w:shd w:val="clear" w:color="auto" w:fill="F9F9F9"/>
        </w:rPr>
      </w:pPr>
      <w:r>
        <w:rPr>
          <w:rFonts w:ascii="Times New Roman" w:hAnsi="Times New Roman" w:cs="Times New Roman"/>
          <w:color w:val="333333"/>
          <w:sz w:val="28"/>
          <w:szCs w:val="28"/>
          <w:shd w:val="clear" w:color="auto" w:fill="F9F9F9"/>
        </w:rPr>
        <w:t xml:space="preserve">                               Первый мес...ц з....</w:t>
      </w:r>
      <w:r w:rsidRPr="00961E28">
        <w:rPr>
          <w:rFonts w:ascii="Times New Roman" w:hAnsi="Times New Roman" w:cs="Times New Roman"/>
          <w:color w:val="333333"/>
          <w:sz w:val="28"/>
          <w:szCs w:val="28"/>
          <w:shd w:val="clear" w:color="auto" w:fill="F9F9F9"/>
        </w:rPr>
        <w:t>мы.</w:t>
      </w:r>
      <w:r w:rsidRPr="00961E28">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Ст....ит д....кабрь. В д...</w:t>
      </w:r>
      <w:r w:rsidRPr="00961E28">
        <w:rPr>
          <w:rFonts w:ascii="Times New Roman" w:hAnsi="Times New Roman" w:cs="Times New Roman"/>
          <w:color w:val="333333"/>
          <w:sz w:val="28"/>
          <w:szCs w:val="28"/>
          <w:shd w:val="clear" w:color="auto" w:fill="F9F9F9"/>
        </w:rPr>
        <w:t>кабре то яс</w:t>
      </w:r>
      <w:r>
        <w:rPr>
          <w:rFonts w:ascii="Times New Roman" w:hAnsi="Times New Roman" w:cs="Times New Roman"/>
          <w:color w:val="333333"/>
          <w:sz w:val="28"/>
          <w:szCs w:val="28"/>
          <w:shd w:val="clear" w:color="auto" w:fill="F9F9F9"/>
        </w:rPr>
        <w:t>(?)ное небо, то н...б...гут т...ж...лые тучи. Вот и м...</w:t>
      </w:r>
      <w:r w:rsidRPr="00961E28">
        <w:rPr>
          <w:rFonts w:ascii="Times New Roman" w:hAnsi="Times New Roman" w:cs="Times New Roman"/>
          <w:color w:val="333333"/>
          <w:sz w:val="28"/>
          <w:szCs w:val="28"/>
          <w:shd w:val="clear" w:color="auto" w:fill="F9F9F9"/>
        </w:rPr>
        <w:t>тель ра</w:t>
      </w:r>
      <w:r>
        <w:rPr>
          <w:rFonts w:ascii="Times New Roman" w:hAnsi="Times New Roman" w:cs="Times New Roman"/>
          <w:color w:val="333333"/>
          <w:sz w:val="28"/>
          <w:szCs w:val="28"/>
          <w:shd w:val="clear" w:color="auto" w:fill="F9F9F9"/>
        </w:rPr>
        <w:t>(с,</w:t>
      </w:r>
      <w:r w:rsidRPr="00961E28">
        <w:rPr>
          <w:rFonts w:ascii="Times New Roman" w:hAnsi="Times New Roman" w:cs="Times New Roman"/>
          <w:color w:val="333333"/>
          <w:sz w:val="28"/>
          <w:szCs w:val="28"/>
          <w:shd w:val="clear" w:color="auto" w:fill="F9F9F9"/>
        </w:rPr>
        <w:t>з</w:t>
      </w:r>
      <w:r>
        <w:rPr>
          <w:rFonts w:ascii="Times New Roman" w:hAnsi="Times New Roman" w:cs="Times New Roman"/>
          <w:color w:val="333333"/>
          <w:sz w:val="28"/>
          <w:szCs w:val="28"/>
          <w:shd w:val="clear" w:color="auto" w:fill="F9F9F9"/>
        </w:rPr>
        <w:t>)гулялась. Пушист...</w:t>
      </w:r>
      <w:r w:rsidRPr="00961E28">
        <w:rPr>
          <w:rFonts w:ascii="Times New Roman" w:hAnsi="Times New Roman" w:cs="Times New Roman"/>
          <w:color w:val="333333"/>
          <w:sz w:val="28"/>
          <w:szCs w:val="28"/>
          <w:shd w:val="clear" w:color="auto" w:fill="F9F9F9"/>
        </w:rPr>
        <w:t>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бел...е п...крывало л...гло</w:t>
      </w:r>
      <w:r w:rsidRPr="00961E28">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на землю. Оно надежно защ...ща...т</w:t>
      </w:r>
      <w:r w:rsidRPr="00961E28">
        <w:rPr>
          <w:rFonts w:ascii="Times New Roman" w:hAnsi="Times New Roman" w:cs="Times New Roman"/>
          <w:b/>
          <w:color w:val="333333"/>
          <w:sz w:val="28"/>
          <w:szCs w:val="28"/>
          <w:shd w:val="clear" w:color="auto" w:fill="F9F9F9"/>
          <w:vertAlign w:val="superscript"/>
        </w:rPr>
        <w:t xml:space="preserve">3 </w:t>
      </w:r>
      <w:r>
        <w:rPr>
          <w:rFonts w:ascii="Times New Roman" w:hAnsi="Times New Roman" w:cs="Times New Roman"/>
          <w:color w:val="333333"/>
          <w:sz w:val="28"/>
          <w:szCs w:val="28"/>
          <w:shd w:val="clear" w:color="auto" w:fill="F9F9F9"/>
        </w:rPr>
        <w:t>растения. У п...д...рожника, з...мл...ники под снег...м з...лёные л...сточки с...хр...нились. Под з..щитой снега пр...</w:t>
      </w:r>
      <w:r w:rsidRPr="00961E28">
        <w:rPr>
          <w:rFonts w:ascii="Times New Roman" w:hAnsi="Times New Roman" w:cs="Times New Roman"/>
          <w:color w:val="333333"/>
          <w:sz w:val="28"/>
          <w:szCs w:val="28"/>
          <w:shd w:val="clear" w:color="auto" w:fill="F9F9F9"/>
        </w:rPr>
        <w:t>вод</w:t>
      </w:r>
      <w:r>
        <w:rPr>
          <w:rFonts w:ascii="Times New Roman" w:hAnsi="Times New Roman" w:cs="Times New Roman"/>
          <w:color w:val="333333"/>
          <w:sz w:val="28"/>
          <w:szCs w:val="28"/>
          <w:shd w:val="clear" w:color="auto" w:fill="F9F9F9"/>
        </w:rPr>
        <w:t>ят зиму мыши, полевки. От осинк... к осинк... б...гут сл...ды зв...</w:t>
      </w:r>
      <w:r w:rsidRPr="00961E28">
        <w:rPr>
          <w:rFonts w:ascii="Times New Roman" w:hAnsi="Times New Roman" w:cs="Times New Roman"/>
          <w:color w:val="333333"/>
          <w:sz w:val="28"/>
          <w:szCs w:val="28"/>
          <w:shd w:val="clear" w:color="auto" w:fill="F9F9F9"/>
        </w:rPr>
        <w:t xml:space="preserve">рьков. Зайцы, лось, косуля, волк отдыхают на </w:t>
      </w:r>
      <w:r>
        <w:rPr>
          <w:rFonts w:ascii="Times New Roman" w:hAnsi="Times New Roman" w:cs="Times New Roman"/>
          <w:color w:val="333333"/>
          <w:sz w:val="28"/>
          <w:szCs w:val="28"/>
          <w:shd w:val="clear" w:color="auto" w:fill="F9F9F9"/>
        </w:rPr>
        <w:t>сн..гу. Х...р...шо, когда снежная з...ма. Д...кабрь хитрые узоры и на окнах р...су...т. В д...кабре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w:t>
      </w:r>
      <w:r w:rsidRPr="00961E28">
        <w:rPr>
          <w:rFonts w:ascii="Times New Roman" w:hAnsi="Times New Roman" w:cs="Times New Roman"/>
          <w:color w:val="333333"/>
          <w:sz w:val="28"/>
          <w:szCs w:val="28"/>
          <w:shd w:val="clear" w:color="auto" w:fill="F9F9F9"/>
        </w:rPr>
        <w:t>ступают и оттепели.</w:t>
      </w:r>
      <w:r w:rsidRPr="00961E28">
        <w:rPr>
          <w:rFonts w:ascii="Times New Roman" w:hAnsi="Times New Roman" w:cs="Times New Roman"/>
          <w:color w:val="333333"/>
          <w:sz w:val="28"/>
          <w:szCs w:val="28"/>
        </w:rPr>
        <w:br/>
      </w:r>
    </w:p>
    <w:p w:rsidR="00961E28" w:rsidRPr="00DA2BD6" w:rsidRDefault="00961E28" w:rsidP="00961E28">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961E28" w:rsidRDefault="00961E28" w:rsidP="00961E28">
      <w:pPr>
        <w:pStyle w:val="a3"/>
        <w:rPr>
          <w:rFonts w:ascii="Arial" w:hAnsi="Arial" w:cs="Arial"/>
          <w:color w:val="333333"/>
          <w:sz w:val="18"/>
          <w:szCs w:val="18"/>
          <w:shd w:val="clear" w:color="auto" w:fill="F9F9F9"/>
        </w:rPr>
      </w:pPr>
      <w:r>
        <w:rPr>
          <w:rFonts w:ascii="Times New Roman" w:hAnsi="Times New Roman" w:cs="Times New Roman"/>
          <w:color w:val="333333"/>
          <w:sz w:val="28"/>
          <w:szCs w:val="28"/>
          <w:shd w:val="clear" w:color="auto" w:fill="F9F9F9"/>
        </w:rPr>
        <w:t xml:space="preserve">                               Первый мес...ц з....</w:t>
      </w:r>
      <w:r w:rsidRPr="00961E28">
        <w:rPr>
          <w:rFonts w:ascii="Times New Roman" w:hAnsi="Times New Roman" w:cs="Times New Roman"/>
          <w:color w:val="333333"/>
          <w:sz w:val="28"/>
          <w:szCs w:val="28"/>
          <w:shd w:val="clear" w:color="auto" w:fill="F9F9F9"/>
        </w:rPr>
        <w:t>мы.</w:t>
      </w:r>
      <w:r w:rsidRPr="00961E28">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Ст....ит д....кабрь. В д...</w:t>
      </w:r>
      <w:r w:rsidRPr="00961E28">
        <w:rPr>
          <w:rFonts w:ascii="Times New Roman" w:hAnsi="Times New Roman" w:cs="Times New Roman"/>
          <w:color w:val="333333"/>
          <w:sz w:val="28"/>
          <w:szCs w:val="28"/>
          <w:shd w:val="clear" w:color="auto" w:fill="F9F9F9"/>
        </w:rPr>
        <w:t>кабре то яс</w:t>
      </w:r>
      <w:r>
        <w:rPr>
          <w:rFonts w:ascii="Times New Roman" w:hAnsi="Times New Roman" w:cs="Times New Roman"/>
          <w:color w:val="333333"/>
          <w:sz w:val="28"/>
          <w:szCs w:val="28"/>
          <w:shd w:val="clear" w:color="auto" w:fill="F9F9F9"/>
        </w:rPr>
        <w:t>(?)ное небо, то н...б...гут т...ж...лые тучи. Вот и м...</w:t>
      </w:r>
      <w:r w:rsidRPr="00961E28">
        <w:rPr>
          <w:rFonts w:ascii="Times New Roman" w:hAnsi="Times New Roman" w:cs="Times New Roman"/>
          <w:color w:val="333333"/>
          <w:sz w:val="28"/>
          <w:szCs w:val="28"/>
          <w:shd w:val="clear" w:color="auto" w:fill="F9F9F9"/>
        </w:rPr>
        <w:t>тель ра</w:t>
      </w:r>
      <w:r>
        <w:rPr>
          <w:rFonts w:ascii="Times New Roman" w:hAnsi="Times New Roman" w:cs="Times New Roman"/>
          <w:color w:val="333333"/>
          <w:sz w:val="28"/>
          <w:szCs w:val="28"/>
          <w:shd w:val="clear" w:color="auto" w:fill="F9F9F9"/>
        </w:rPr>
        <w:t>(с,</w:t>
      </w:r>
      <w:r w:rsidRPr="00961E28">
        <w:rPr>
          <w:rFonts w:ascii="Times New Roman" w:hAnsi="Times New Roman" w:cs="Times New Roman"/>
          <w:color w:val="333333"/>
          <w:sz w:val="28"/>
          <w:szCs w:val="28"/>
          <w:shd w:val="clear" w:color="auto" w:fill="F9F9F9"/>
        </w:rPr>
        <w:t>з</w:t>
      </w:r>
      <w:r>
        <w:rPr>
          <w:rFonts w:ascii="Times New Roman" w:hAnsi="Times New Roman" w:cs="Times New Roman"/>
          <w:color w:val="333333"/>
          <w:sz w:val="28"/>
          <w:szCs w:val="28"/>
          <w:shd w:val="clear" w:color="auto" w:fill="F9F9F9"/>
        </w:rPr>
        <w:t>)гулялась. Пушист...</w:t>
      </w:r>
      <w:r w:rsidRPr="00961E28">
        <w:rPr>
          <w:rFonts w:ascii="Times New Roman" w:hAnsi="Times New Roman" w:cs="Times New Roman"/>
          <w:color w:val="333333"/>
          <w:sz w:val="28"/>
          <w:szCs w:val="28"/>
          <w:shd w:val="clear" w:color="auto" w:fill="F9F9F9"/>
        </w:rPr>
        <w:t>е</w:t>
      </w:r>
      <w:r w:rsidR="004F42E3" w:rsidRPr="004F42E3">
        <w:rPr>
          <w:rFonts w:ascii="Times New Roman" w:hAnsi="Times New Roman" w:cs="Times New Roman"/>
          <w:b/>
          <w:color w:val="333333"/>
          <w:sz w:val="28"/>
          <w:szCs w:val="28"/>
          <w:shd w:val="clear" w:color="auto" w:fill="F9F9F9"/>
          <w:vertAlign w:val="superscript"/>
        </w:rPr>
        <w:t>3</w:t>
      </w:r>
      <w:r w:rsidRPr="004F42E3">
        <w:rPr>
          <w:rFonts w:ascii="Times New Roman" w:hAnsi="Times New Roman" w:cs="Times New Roman"/>
          <w:b/>
          <w:color w:val="333333"/>
          <w:sz w:val="28"/>
          <w:szCs w:val="28"/>
          <w:shd w:val="clear" w:color="auto" w:fill="F9F9F9"/>
        </w:rPr>
        <w:t xml:space="preserve"> </w:t>
      </w:r>
      <w:r>
        <w:rPr>
          <w:rFonts w:ascii="Times New Roman" w:hAnsi="Times New Roman" w:cs="Times New Roman"/>
          <w:color w:val="333333"/>
          <w:sz w:val="28"/>
          <w:szCs w:val="28"/>
          <w:shd w:val="clear" w:color="auto" w:fill="F9F9F9"/>
        </w:rPr>
        <w:t>бел...е п...крывало л...гло</w:t>
      </w:r>
      <w:r w:rsidRPr="00961E28">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на землю. Оно надежно защ...ща...т</w:t>
      </w:r>
      <w:r w:rsidRPr="00961E28">
        <w:rPr>
          <w:rFonts w:ascii="Times New Roman" w:hAnsi="Times New Roman" w:cs="Times New Roman"/>
          <w:b/>
          <w:color w:val="333333"/>
          <w:sz w:val="28"/>
          <w:szCs w:val="28"/>
          <w:shd w:val="clear" w:color="auto" w:fill="F9F9F9"/>
          <w:vertAlign w:val="superscript"/>
        </w:rPr>
        <w:t xml:space="preserve">3 </w:t>
      </w:r>
      <w:r>
        <w:rPr>
          <w:rFonts w:ascii="Times New Roman" w:hAnsi="Times New Roman" w:cs="Times New Roman"/>
          <w:color w:val="333333"/>
          <w:sz w:val="28"/>
          <w:szCs w:val="28"/>
          <w:shd w:val="clear" w:color="auto" w:fill="F9F9F9"/>
        </w:rPr>
        <w:t>растения. У п...д...рожника, з...мл...ники под снег...м з...лёные л...сточки с...хр...нились. Под з..щитой снега пр...</w:t>
      </w:r>
      <w:r w:rsidRPr="00961E28">
        <w:rPr>
          <w:rFonts w:ascii="Times New Roman" w:hAnsi="Times New Roman" w:cs="Times New Roman"/>
          <w:color w:val="333333"/>
          <w:sz w:val="28"/>
          <w:szCs w:val="28"/>
          <w:shd w:val="clear" w:color="auto" w:fill="F9F9F9"/>
        </w:rPr>
        <w:t>вод</w:t>
      </w:r>
      <w:r>
        <w:rPr>
          <w:rFonts w:ascii="Times New Roman" w:hAnsi="Times New Roman" w:cs="Times New Roman"/>
          <w:color w:val="333333"/>
          <w:sz w:val="28"/>
          <w:szCs w:val="28"/>
          <w:shd w:val="clear" w:color="auto" w:fill="F9F9F9"/>
        </w:rPr>
        <w:t>ят зиму мыши, полевки. От осинк... к осинк... б...гут сл...ды зв...</w:t>
      </w:r>
      <w:r w:rsidRPr="00961E28">
        <w:rPr>
          <w:rFonts w:ascii="Times New Roman" w:hAnsi="Times New Roman" w:cs="Times New Roman"/>
          <w:color w:val="333333"/>
          <w:sz w:val="28"/>
          <w:szCs w:val="28"/>
          <w:shd w:val="clear" w:color="auto" w:fill="F9F9F9"/>
        </w:rPr>
        <w:t xml:space="preserve">рьков. Зайцы, лось, косуля, волк отдыхают на </w:t>
      </w:r>
      <w:r>
        <w:rPr>
          <w:rFonts w:ascii="Times New Roman" w:hAnsi="Times New Roman" w:cs="Times New Roman"/>
          <w:color w:val="333333"/>
          <w:sz w:val="28"/>
          <w:szCs w:val="28"/>
          <w:shd w:val="clear" w:color="auto" w:fill="F9F9F9"/>
        </w:rPr>
        <w:t>сн..гу. Х...р...шо, когда снежная з...ма. Д...кабрь хитрые узоры и на окнах р...су...т. В д...кабре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w:t>
      </w:r>
      <w:r w:rsidRPr="00961E28">
        <w:rPr>
          <w:rFonts w:ascii="Times New Roman" w:hAnsi="Times New Roman" w:cs="Times New Roman"/>
          <w:color w:val="333333"/>
          <w:sz w:val="28"/>
          <w:szCs w:val="28"/>
          <w:shd w:val="clear" w:color="auto" w:fill="F9F9F9"/>
        </w:rPr>
        <w:t>ступают и оттепели.</w:t>
      </w:r>
      <w:r w:rsidRPr="00961E28">
        <w:rPr>
          <w:rFonts w:ascii="Times New Roman" w:hAnsi="Times New Roman" w:cs="Times New Roman"/>
          <w:color w:val="333333"/>
          <w:sz w:val="28"/>
          <w:szCs w:val="28"/>
        </w:rPr>
        <w:br/>
      </w:r>
    </w:p>
    <w:p w:rsidR="00961E28" w:rsidRPr="00DA2BD6" w:rsidRDefault="00961E28" w:rsidP="00961E28">
      <w:pPr>
        <w:pStyle w:val="a3"/>
        <w:rPr>
          <w:rFonts w:ascii="Times New Roman" w:hAnsi="Times New Roman" w:cs="Times New Roman"/>
          <w:b/>
          <w:color w:val="333333"/>
          <w:sz w:val="27"/>
          <w:szCs w:val="27"/>
          <w:shd w:val="clear" w:color="auto" w:fill="F9F9F9"/>
        </w:rPr>
      </w:pPr>
      <w:r w:rsidRPr="00DA2BD6">
        <w:rPr>
          <w:rFonts w:ascii="Times New Roman" w:hAnsi="Times New Roman" w:cs="Times New Roman"/>
          <w:b/>
          <w:color w:val="333333"/>
          <w:sz w:val="27"/>
          <w:szCs w:val="27"/>
          <w:shd w:val="clear" w:color="auto" w:fill="F9F9F9"/>
        </w:rPr>
        <w:t>№1. Спиши текст, вставляя пропущенные буквы.</w:t>
      </w:r>
      <w:r w:rsidRPr="00DA2BD6">
        <w:rPr>
          <w:rFonts w:ascii="Times New Roman" w:hAnsi="Times New Roman" w:cs="Times New Roman"/>
          <w:color w:val="333333"/>
          <w:sz w:val="27"/>
          <w:szCs w:val="27"/>
          <w:shd w:val="clear" w:color="auto" w:fill="F9F9F9"/>
        </w:rPr>
        <w:t xml:space="preserve">  </w:t>
      </w:r>
    </w:p>
    <w:p w:rsidR="00AA0FE3" w:rsidRPr="00AF5C96" w:rsidRDefault="00961E28" w:rsidP="00AA0FE3">
      <w:pPr>
        <w:pStyle w:val="a3"/>
        <w:rPr>
          <w:rFonts w:ascii="Arial" w:hAnsi="Arial" w:cs="Arial"/>
          <w:color w:val="333333"/>
          <w:sz w:val="26"/>
          <w:szCs w:val="26"/>
          <w:shd w:val="clear" w:color="auto" w:fill="F9F9F9"/>
        </w:rPr>
      </w:pPr>
      <w:r>
        <w:rPr>
          <w:rFonts w:ascii="Times New Roman" w:hAnsi="Times New Roman" w:cs="Times New Roman"/>
          <w:color w:val="333333"/>
          <w:sz w:val="28"/>
          <w:szCs w:val="28"/>
          <w:shd w:val="clear" w:color="auto" w:fill="F9F9F9"/>
        </w:rPr>
        <w:t xml:space="preserve">                               Первый мес...ц з....</w:t>
      </w:r>
      <w:r w:rsidRPr="00961E28">
        <w:rPr>
          <w:rFonts w:ascii="Times New Roman" w:hAnsi="Times New Roman" w:cs="Times New Roman"/>
          <w:color w:val="333333"/>
          <w:sz w:val="28"/>
          <w:szCs w:val="28"/>
          <w:shd w:val="clear" w:color="auto" w:fill="F9F9F9"/>
        </w:rPr>
        <w:t>мы.</w:t>
      </w:r>
      <w:r w:rsidRPr="00961E28">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9F9F9"/>
        </w:rPr>
        <w:t xml:space="preserve">           Ст....ит д....кабрь. В д...</w:t>
      </w:r>
      <w:r w:rsidRPr="00961E28">
        <w:rPr>
          <w:rFonts w:ascii="Times New Roman" w:hAnsi="Times New Roman" w:cs="Times New Roman"/>
          <w:color w:val="333333"/>
          <w:sz w:val="28"/>
          <w:szCs w:val="28"/>
          <w:shd w:val="clear" w:color="auto" w:fill="F9F9F9"/>
        </w:rPr>
        <w:t>кабре то яс</w:t>
      </w:r>
      <w:r>
        <w:rPr>
          <w:rFonts w:ascii="Times New Roman" w:hAnsi="Times New Roman" w:cs="Times New Roman"/>
          <w:color w:val="333333"/>
          <w:sz w:val="28"/>
          <w:szCs w:val="28"/>
          <w:shd w:val="clear" w:color="auto" w:fill="F9F9F9"/>
        </w:rPr>
        <w:t>(?)ное небо, то н...б...гут т...ж...лые тучи. Вот и м...</w:t>
      </w:r>
      <w:r w:rsidRPr="00961E28">
        <w:rPr>
          <w:rFonts w:ascii="Times New Roman" w:hAnsi="Times New Roman" w:cs="Times New Roman"/>
          <w:color w:val="333333"/>
          <w:sz w:val="28"/>
          <w:szCs w:val="28"/>
          <w:shd w:val="clear" w:color="auto" w:fill="F9F9F9"/>
        </w:rPr>
        <w:t>тель ра</w:t>
      </w:r>
      <w:r>
        <w:rPr>
          <w:rFonts w:ascii="Times New Roman" w:hAnsi="Times New Roman" w:cs="Times New Roman"/>
          <w:color w:val="333333"/>
          <w:sz w:val="28"/>
          <w:szCs w:val="28"/>
          <w:shd w:val="clear" w:color="auto" w:fill="F9F9F9"/>
        </w:rPr>
        <w:t>(с,</w:t>
      </w:r>
      <w:r w:rsidRPr="00961E28">
        <w:rPr>
          <w:rFonts w:ascii="Times New Roman" w:hAnsi="Times New Roman" w:cs="Times New Roman"/>
          <w:color w:val="333333"/>
          <w:sz w:val="28"/>
          <w:szCs w:val="28"/>
          <w:shd w:val="clear" w:color="auto" w:fill="F9F9F9"/>
        </w:rPr>
        <w:t>з</w:t>
      </w:r>
      <w:r>
        <w:rPr>
          <w:rFonts w:ascii="Times New Roman" w:hAnsi="Times New Roman" w:cs="Times New Roman"/>
          <w:color w:val="333333"/>
          <w:sz w:val="28"/>
          <w:szCs w:val="28"/>
          <w:shd w:val="clear" w:color="auto" w:fill="F9F9F9"/>
        </w:rPr>
        <w:t>)гулялась. Пушист...</w:t>
      </w:r>
      <w:r w:rsidRPr="00961E28">
        <w:rPr>
          <w:rFonts w:ascii="Times New Roman" w:hAnsi="Times New Roman" w:cs="Times New Roman"/>
          <w:color w:val="333333"/>
          <w:sz w:val="28"/>
          <w:szCs w:val="28"/>
          <w:shd w:val="clear" w:color="auto" w:fill="F9F9F9"/>
        </w:rPr>
        <w:t>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бел...е п...крывало л...гло</w:t>
      </w:r>
      <w:r w:rsidRPr="00961E28">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на землю. Оно надежно защ...ща...т</w:t>
      </w:r>
      <w:r w:rsidRPr="00961E28">
        <w:rPr>
          <w:rFonts w:ascii="Times New Roman" w:hAnsi="Times New Roman" w:cs="Times New Roman"/>
          <w:b/>
          <w:color w:val="333333"/>
          <w:sz w:val="28"/>
          <w:szCs w:val="28"/>
          <w:shd w:val="clear" w:color="auto" w:fill="F9F9F9"/>
          <w:vertAlign w:val="superscript"/>
        </w:rPr>
        <w:t xml:space="preserve">3 </w:t>
      </w:r>
      <w:r>
        <w:rPr>
          <w:rFonts w:ascii="Times New Roman" w:hAnsi="Times New Roman" w:cs="Times New Roman"/>
          <w:color w:val="333333"/>
          <w:sz w:val="28"/>
          <w:szCs w:val="28"/>
          <w:shd w:val="clear" w:color="auto" w:fill="F9F9F9"/>
        </w:rPr>
        <w:t>растения. У п...д...рожника, з...мл...ники под снег...м з...лёные л...сточки с...хр...нились. Под з..щитой снега пр...</w:t>
      </w:r>
      <w:r w:rsidRPr="00961E28">
        <w:rPr>
          <w:rFonts w:ascii="Times New Roman" w:hAnsi="Times New Roman" w:cs="Times New Roman"/>
          <w:color w:val="333333"/>
          <w:sz w:val="28"/>
          <w:szCs w:val="28"/>
          <w:shd w:val="clear" w:color="auto" w:fill="F9F9F9"/>
        </w:rPr>
        <w:t>вод</w:t>
      </w:r>
      <w:r>
        <w:rPr>
          <w:rFonts w:ascii="Times New Roman" w:hAnsi="Times New Roman" w:cs="Times New Roman"/>
          <w:color w:val="333333"/>
          <w:sz w:val="28"/>
          <w:szCs w:val="28"/>
          <w:shd w:val="clear" w:color="auto" w:fill="F9F9F9"/>
        </w:rPr>
        <w:t>ят зиму мыши, полевки. От осинк... к осинк... б...гут сл...ды зв...</w:t>
      </w:r>
      <w:r w:rsidRPr="00961E28">
        <w:rPr>
          <w:rFonts w:ascii="Times New Roman" w:hAnsi="Times New Roman" w:cs="Times New Roman"/>
          <w:color w:val="333333"/>
          <w:sz w:val="28"/>
          <w:szCs w:val="28"/>
          <w:shd w:val="clear" w:color="auto" w:fill="F9F9F9"/>
        </w:rPr>
        <w:t xml:space="preserve">рьков. Зайцы, лось, косуля, волк отдыхают на </w:t>
      </w:r>
      <w:r>
        <w:rPr>
          <w:rFonts w:ascii="Times New Roman" w:hAnsi="Times New Roman" w:cs="Times New Roman"/>
          <w:color w:val="333333"/>
          <w:sz w:val="28"/>
          <w:szCs w:val="28"/>
          <w:shd w:val="clear" w:color="auto" w:fill="F9F9F9"/>
        </w:rPr>
        <w:t>сн..гу. Х...р...шо, когда снежная з...ма. Д...кабрь хитрые узоры и на окнах р...су...т. В д...кабре</w:t>
      </w:r>
      <w:r w:rsidR="004F42E3" w:rsidRPr="004F42E3">
        <w:rPr>
          <w:rFonts w:ascii="Times New Roman" w:hAnsi="Times New Roman" w:cs="Times New Roman"/>
          <w:b/>
          <w:color w:val="333333"/>
          <w:sz w:val="28"/>
          <w:szCs w:val="28"/>
          <w:shd w:val="clear" w:color="auto" w:fill="F9F9F9"/>
          <w:vertAlign w:val="superscript"/>
        </w:rPr>
        <w:t>3</w:t>
      </w:r>
      <w:r>
        <w:rPr>
          <w:rFonts w:ascii="Times New Roman" w:hAnsi="Times New Roman" w:cs="Times New Roman"/>
          <w:color w:val="333333"/>
          <w:sz w:val="28"/>
          <w:szCs w:val="28"/>
          <w:shd w:val="clear" w:color="auto" w:fill="F9F9F9"/>
        </w:rPr>
        <w:t xml:space="preserve"> н...</w:t>
      </w:r>
      <w:r w:rsidRPr="00961E28">
        <w:rPr>
          <w:rFonts w:ascii="Times New Roman" w:hAnsi="Times New Roman" w:cs="Times New Roman"/>
          <w:color w:val="333333"/>
          <w:sz w:val="28"/>
          <w:szCs w:val="28"/>
          <w:shd w:val="clear" w:color="auto" w:fill="F9F9F9"/>
        </w:rPr>
        <w:t>ступают и оттепели.</w:t>
      </w:r>
      <w:r w:rsidRPr="00961E28">
        <w:rPr>
          <w:rFonts w:ascii="Times New Roman" w:hAnsi="Times New Roman" w:cs="Times New Roman"/>
          <w:color w:val="333333"/>
          <w:sz w:val="28"/>
          <w:szCs w:val="28"/>
        </w:rPr>
        <w:br/>
      </w:r>
      <w:r w:rsidR="00AA0FE3" w:rsidRPr="00AF5C96">
        <w:rPr>
          <w:rFonts w:ascii="Times New Roman" w:hAnsi="Times New Roman" w:cs="Times New Roman"/>
          <w:b/>
          <w:color w:val="333333"/>
          <w:sz w:val="26"/>
          <w:szCs w:val="26"/>
          <w:shd w:val="clear" w:color="auto" w:fill="F9F9F9"/>
        </w:rPr>
        <w:lastRenderedPageBreak/>
        <w:t>№1. Спиши слова, выделяя окончания. В скобках пиши склонение и падеж имён существительных.</w:t>
      </w:r>
    </w:p>
    <w:p w:rsidR="00961E28" w:rsidRPr="00AF5C96" w:rsidRDefault="00AA0FE3" w:rsidP="006366AE">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О лет..., до осен...,к ясност..., в кресл..., от глупост..., по крышк..., в жилищ..., для Кат..., к Слав..., на мест..., около бан..., по кровл..., на дерев..., для мелоч...,</w:t>
      </w:r>
      <w:r w:rsidR="002275A1" w:rsidRPr="00AF5C96">
        <w:rPr>
          <w:rFonts w:ascii="Times New Roman" w:hAnsi="Times New Roman" w:cs="Times New Roman"/>
          <w:color w:val="333333"/>
          <w:sz w:val="27"/>
          <w:szCs w:val="27"/>
          <w:shd w:val="clear" w:color="auto" w:fill="F9F9F9"/>
        </w:rPr>
        <w:t xml:space="preserve"> на сен..., для рыбалк..., по мерк..., на вахт..., по нот..., о срок..., около круч..., в сердц..., для галочк..., по штор..., к ноч..., в замк..., из гряз..., в золот..., по слякот...   .</w:t>
      </w:r>
    </w:p>
    <w:p w:rsidR="002275A1" w:rsidRPr="00AF5C96" w:rsidRDefault="002275A1" w:rsidP="002275A1">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№2. Спиши слова, вставляя пропущенные буквы. Ставь в словах ударение.</w:t>
      </w:r>
    </w:p>
    <w:p w:rsidR="002275A1" w:rsidRPr="00AF5C96" w:rsidRDefault="002275A1" w:rsidP="002275A1">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Пряж...й, красавц...м, красавиц...й, гараж...м, Даш...й, ландыш...м, пшениц...й, ткач...м, саранч...й, камыш...м, столиц...й, врач...м, землиц...й, границ...й, удальц...м, незнакомц...м.</w:t>
      </w:r>
    </w:p>
    <w:p w:rsidR="002275A1" w:rsidRPr="00AF5C96" w:rsidRDefault="002275A1" w:rsidP="002275A1">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№3. Спиши</w:t>
      </w:r>
      <w:r w:rsidR="00264BD1" w:rsidRPr="00AF5C96">
        <w:rPr>
          <w:rFonts w:ascii="Times New Roman" w:hAnsi="Times New Roman" w:cs="Times New Roman"/>
          <w:b/>
          <w:color w:val="333333"/>
          <w:sz w:val="26"/>
          <w:szCs w:val="26"/>
          <w:shd w:val="clear" w:color="auto" w:fill="F9F9F9"/>
        </w:rPr>
        <w:t xml:space="preserve"> текст без ошибок</w:t>
      </w:r>
      <w:r w:rsidRPr="00AF5C96">
        <w:rPr>
          <w:rFonts w:ascii="Times New Roman" w:hAnsi="Times New Roman" w:cs="Times New Roman"/>
          <w:b/>
          <w:color w:val="333333"/>
          <w:sz w:val="26"/>
          <w:szCs w:val="26"/>
          <w:shd w:val="clear" w:color="auto" w:fill="F9F9F9"/>
        </w:rPr>
        <w:t>.</w:t>
      </w:r>
    </w:p>
    <w:p w:rsidR="00AF5C96" w:rsidRPr="00AF5C96" w:rsidRDefault="00264BD1" w:rsidP="002275A1">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 xml:space="preserve">На лисопилки паявились сеницы. Это были лофкие и смелые птичьки. Они небаялись шума и визга пелы. Сеницы асматривали каждае бривно. они зосовывали </w:t>
      </w:r>
      <w:r w:rsidR="006279CF">
        <w:rPr>
          <w:rFonts w:ascii="Times New Roman" w:hAnsi="Times New Roman" w:cs="Times New Roman"/>
          <w:color w:val="333333"/>
          <w:sz w:val="27"/>
          <w:szCs w:val="27"/>
          <w:shd w:val="clear" w:color="auto" w:fill="F9F9F9"/>
        </w:rPr>
        <w:t>сваи клювеки в щели и</w:t>
      </w:r>
    </w:p>
    <w:p w:rsidR="00264BD1" w:rsidRPr="00AF5C96" w:rsidRDefault="00AF5C96" w:rsidP="002275A1">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 xml:space="preserve">вытаскивали вридителей. с утра до вечира роботали птицы. Марос крипчял. Они слитались грется на тёплую пакрыжку трактора. </w:t>
      </w:r>
    </w:p>
    <w:p w:rsidR="00CD0314" w:rsidRDefault="00CD0314" w:rsidP="006366AE">
      <w:pPr>
        <w:pStyle w:val="a3"/>
        <w:rPr>
          <w:rFonts w:ascii="Arial" w:hAnsi="Arial" w:cs="Arial"/>
          <w:color w:val="333333"/>
          <w:sz w:val="18"/>
          <w:szCs w:val="18"/>
          <w:shd w:val="clear" w:color="auto" w:fill="F9F9F9"/>
        </w:rPr>
      </w:pPr>
    </w:p>
    <w:p w:rsidR="00CD0314" w:rsidRDefault="00CD0314" w:rsidP="006366AE">
      <w:pPr>
        <w:pStyle w:val="a3"/>
        <w:rPr>
          <w:rFonts w:ascii="Arial" w:hAnsi="Arial" w:cs="Arial"/>
          <w:color w:val="333333"/>
          <w:sz w:val="18"/>
          <w:szCs w:val="18"/>
          <w:shd w:val="clear" w:color="auto" w:fill="F9F9F9"/>
        </w:rPr>
      </w:pPr>
    </w:p>
    <w:p w:rsidR="00AF5C96" w:rsidRPr="00AF5C96" w:rsidRDefault="00AF5C96" w:rsidP="00AF5C96">
      <w:pPr>
        <w:pStyle w:val="a3"/>
        <w:rPr>
          <w:rFonts w:ascii="Arial" w:hAnsi="Arial" w:cs="Arial"/>
          <w:color w:val="333333"/>
          <w:sz w:val="26"/>
          <w:szCs w:val="26"/>
          <w:shd w:val="clear" w:color="auto" w:fill="F9F9F9"/>
        </w:rPr>
      </w:pPr>
      <w:r w:rsidRPr="00AF5C96">
        <w:rPr>
          <w:rFonts w:ascii="Times New Roman" w:hAnsi="Times New Roman" w:cs="Times New Roman"/>
          <w:b/>
          <w:color w:val="333333"/>
          <w:sz w:val="26"/>
          <w:szCs w:val="26"/>
          <w:shd w:val="clear" w:color="auto" w:fill="F9F9F9"/>
        </w:rPr>
        <w:t>№1. Спиши слова, выделяя окончания. В скобках пиши склонение и падеж имён существительных.</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О лет..., до осен...,к ясност..., в кресл..., от глупост..., по крышк..., в жилищ..., для Кат..., к Слав..., на мест..., около бан..., по кровл..., на дерев..., для мелоч..., на сен..., для рыбалк..., по мерк..., на вахт..., по нот..., о срок..., около круч..., в сердц..., для галочк..., по штор..., к ноч..., в замк..., из гряз..., в золот..., по слякот...   .</w:t>
      </w:r>
    </w:p>
    <w:p w:rsidR="00AF5C96" w:rsidRPr="00AF5C96" w:rsidRDefault="00AF5C96" w:rsidP="00AF5C96">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№2. Спиши слова, вставляя пропущенные буквы. Ставь в словах ударение.</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Пряж...й, красавц...м, красавиц...й, гараж...м, Даш...й, ландыш...м, пшениц...й, ткач...м, саранч...й, камыш...м, столиц...й, врач...м, землиц...й, границ...й, удальц...м, незнакомц...м.</w:t>
      </w:r>
    </w:p>
    <w:p w:rsidR="00AF5C96" w:rsidRPr="00AF5C96" w:rsidRDefault="00AF5C96" w:rsidP="00AF5C96">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№3. Спиши текст без ошибок.</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 xml:space="preserve">На лисопилки паявились сеницы. Это были лофкие и смелые птичьки. Они небаялись шума и визга пелы. Сеницы асматривали каждае бривно. они </w:t>
      </w:r>
      <w:r w:rsidR="006279CF">
        <w:rPr>
          <w:rFonts w:ascii="Times New Roman" w:hAnsi="Times New Roman" w:cs="Times New Roman"/>
          <w:color w:val="333333"/>
          <w:sz w:val="27"/>
          <w:szCs w:val="27"/>
          <w:shd w:val="clear" w:color="auto" w:fill="F9F9F9"/>
        </w:rPr>
        <w:t>зосовывали сваи клювеки в щели и</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 xml:space="preserve">вытаскивали вридителей. с утра до вечира роботали птицы. Марос крипчял. Они слитались грется на тёплую пакрыжку трактора. </w:t>
      </w:r>
    </w:p>
    <w:p w:rsidR="00AF5C96" w:rsidRPr="00AF5C96" w:rsidRDefault="00AF5C96" w:rsidP="00AF5C96">
      <w:pPr>
        <w:pStyle w:val="a3"/>
        <w:rPr>
          <w:rFonts w:ascii="Arial" w:hAnsi="Arial" w:cs="Arial"/>
          <w:color w:val="333333"/>
          <w:sz w:val="26"/>
          <w:szCs w:val="26"/>
          <w:shd w:val="clear" w:color="auto" w:fill="F9F9F9"/>
        </w:rPr>
      </w:pPr>
      <w:r w:rsidRPr="00AF5C96">
        <w:rPr>
          <w:rFonts w:ascii="Times New Roman" w:hAnsi="Times New Roman" w:cs="Times New Roman"/>
          <w:b/>
          <w:color w:val="333333"/>
          <w:sz w:val="26"/>
          <w:szCs w:val="26"/>
          <w:shd w:val="clear" w:color="auto" w:fill="F9F9F9"/>
        </w:rPr>
        <w:lastRenderedPageBreak/>
        <w:t>№1. Спиши слова, выделяя окончания. В скобках пиши склонение и падеж имён существительных.</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О лет..., до осен...,к ясност..., в кресл..., от глупост..., по крышк..., в жилищ..., для Кат..., к Слав..., на мест..., около бан..., по кровл..., на дерев..., для мелоч..., на сен..., для рыбалк..., по мерк..., на вахт..., по нот..., о срок..., около круч..., в сердц..., для галочк..., по штор..., к ноч..., в замк..., из гряз..., в золот..., по слякот...   .</w:t>
      </w:r>
    </w:p>
    <w:p w:rsidR="00AF5C96" w:rsidRPr="00AF5C96" w:rsidRDefault="00AF5C96" w:rsidP="00AF5C96">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№2. Спиши слова, вставляя пропущенные буквы. Ставь в словах ударение.</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Пряж...й, красавц...м, красавиц...й, гараж...м, Даш...й, ландыш...м, пшениц...й, ткач...м, саранч...й, камыш...м, столиц...й, врач...м, землиц...й, границ...й, удальц...м, незнакомц...м.</w:t>
      </w:r>
    </w:p>
    <w:p w:rsidR="00AF5C96" w:rsidRPr="00AF5C96" w:rsidRDefault="00AF5C96" w:rsidP="00AF5C96">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№3. Спиши текст без ошибок.</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 xml:space="preserve">На лисопилки паявились сеницы. Это были лофкие и смелые птичьки. Они небаялись шума и визга пелы. Сеницы асматривали каждае бривно. они зосовывали сваи клювеки в </w:t>
      </w:r>
      <w:r w:rsidR="006279CF">
        <w:rPr>
          <w:rFonts w:ascii="Times New Roman" w:hAnsi="Times New Roman" w:cs="Times New Roman"/>
          <w:color w:val="333333"/>
          <w:sz w:val="27"/>
          <w:szCs w:val="27"/>
          <w:shd w:val="clear" w:color="auto" w:fill="F9F9F9"/>
        </w:rPr>
        <w:t>щели и</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 xml:space="preserve">вытаскивали вридителей. с утра до вечира роботали птицы. Марос крипчял. Они слитались грется на тёплую пакрыжку трактора. </w:t>
      </w:r>
    </w:p>
    <w:p w:rsidR="00CD0314" w:rsidRDefault="00CD0314" w:rsidP="006366AE">
      <w:pPr>
        <w:pStyle w:val="a3"/>
        <w:rPr>
          <w:rFonts w:ascii="Arial" w:hAnsi="Arial" w:cs="Arial"/>
          <w:color w:val="333333"/>
          <w:sz w:val="18"/>
          <w:szCs w:val="18"/>
          <w:shd w:val="clear" w:color="auto" w:fill="F9F9F9"/>
        </w:rPr>
      </w:pPr>
    </w:p>
    <w:p w:rsidR="00CD0314" w:rsidRDefault="00CD0314" w:rsidP="006366AE">
      <w:pPr>
        <w:pStyle w:val="a3"/>
        <w:rPr>
          <w:rFonts w:ascii="Arial" w:hAnsi="Arial" w:cs="Arial"/>
          <w:color w:val="333333"/>
          <w:sz w:val="18"/>
          <w:szCs w:val="18"/>
          <w:shd w:val="clear" w:color="auto" w:fill="F9F9F9"/>
        </w:rPr>
      </w:pPr>
    </w:p>
    <w:p w:rsidR="00AF5C96" w:rsidRPr="00AF5C96" w:rsidRDefault="00AF5C96" w:rsidP="00AF5C96">
      <w:pPr>
        <w:pStyle w:val="a3"/>
        <w:rPr>
          <w:rFonts w:ascii="Arial" w:hAnsi="Arial" w:cs="Arial"/>
          <w:color w:val="333333"/>
          <w:sz w:val="26"/>
          <w:szCs w:val="26"/>
          <w:shd w:val="clear" w:color="auto" w:fill="F9F9F9"/>
        </w:rPr>
      </w:pPr>
      <w:r w:rsidRPr="00AF5C96">
        <w:rPr>
          <w:rFonts w:ascii="Times New Roman" w:hAnsi="Times New Roman" w:cs="Times New Roman"/>
          <w:b/>
          <w:color w:val="333333"/>
          <w:sz w:val="26"/>
          <w:szCs w:val="26"/>
          <w:shd w:val="clear" w:color="auto" w:fill="F9F9F9"/>
        </w:rPr>
        <w:t>№1. Спиши слова, выделяя окончания. В скобках пиши склонение и падеж имён существительных.</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О лет..., до осен...,к ясност..., в кресл..., от глупост..., по крышк..., в жилищ..., для Кат..., к Слав..., на мест..., около бан..., по кровл..., на дерев..., для мелоч..., на сен..., для рыбалк..., по мерк..., на вахт..., по нот..., о срок..., около круч..., в сердц..., для галочк..., по штор..., к ноч..., в замк..., из гряз..., в золот..., по слякот...   .</w:t>
      </w:r>
    </w:p>
    <w:p w:rsidR="00AF5C96" w:rsidRPr="00AF5C96" w:rsidRDefault="00AF5C96" w:rsidP="00AF5C96">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№2. Спиши слова, вставляя пропущенные буквы. Ставь в словах ударение.</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Пряж...й, красавц...м, красавиц...й, гараж...м, Даш...й, ландыш...м, пшениц...й, ткач...м, саранч...й, камыш...м, столиц...й, врач...м, землиц...й, границ...й, удальц...м, незнакомц...м.</w:t>
      </w:r>
    </w:p>
    <w:p w:rsidR="00AF5C96" w:rsidRPr="00AF5C96" w:rsidRDefault="00AF5C96" w:rsidP="00AF5C96">
      <w:pPr>
        <w:pStyle w:val="a3"/>
        <w:rPr>
          <w:rFonts w:ascii="Times New Roman" w:hAnsi="Times New Roman" w:cs="Times New Roman"/>
          <w:b/>
          <w:color w:val="333333"/>
          <w:sz w:val="26"/>
          <w:szCs w:val="26"/>
          <w:shd w:val="clear" w:color="auto" w:fill="F9F9F9"/>
        </w:rPr>
      </w:pPr>
      <w:r w:rsidRPr="00AF5C96">
        <w:rPr>
          <w:rFonts w:ascii="Times New Roman" w:hAnsi="Times New Roman" w:cs="Times New Roman"/>
          <w:b/>
          <w:color w:val="333333"/>
          <w:sz w:val="26"/>
          <w:szCs w:val="26"/>
          <w:shd w:val="clear" w:color="auto" w:fill="F9F9F9"/>
        </w:rPr>
        <w:t>№3. Спиши текст без ошибок.</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На лисопилки паявились сеницы. Это были лофкие и смелые птичьки. Они небаялись шума и визга пелы. Сеницы асматривали каждае бривно. они зосовыва</w:t>
      </w:r>
      <w:r w:rsidR="006279CF">
        <w:rPr>
          <w:rFonts w:ascii="Times New Roman" w:hAnsi="Times New Roman" w:cs="Times New Roman"/>
          <w:color w:val="333333"/>
          <w:sz w:val="27"/>
          <w:szCs w:val="27"/>
          <w:shd w:val="clear" w:color="auto" w:fill="F9F9F9"/>
        </w:rPr>
        <w:t>ли сваи клювеки в щели и</w:t>
      </w:r>
    </w:p>
    <w:p w:rsidR="00AF5C96" w:rsidRPr="00AF5C96" w:rsidRDefault="00AF5C96" w:rsidP="00AF5C96">
      <w:pPr>
        <w:pStyle w:val="a3"/>
        <w:rPr>
          <w:rFonts w:ascii="Times New Roman" w:hAnsi="Times New Roman" w:cs="Times New Roman"/>
          <w:color w:val="333333"/>
          <w:sz w:val="27"/>
          <w:szCs w:val="27"/>
          <w:shd w:val="clear" w:color="auto" w:fill="F9F9F9"/>
        </w:rPr>
      </w:pPr>
      <w:r w:rsidRPr="00AF5C96">
        <w:rPr>
          <w:rFonts w:ascii="Times New Roman" w:hAnsi="Times New Roman" w:cs="Times New Roman"/>
          <w:color w:val="333333"/>
          <w:sz w:val="27"/>
          <w:szCs w:val="27"/>
          <w:shd w:val="clear" w:color="auto" w:fill="F9F9F9"/>
        </w:rPr>
        <w:t xml:space="preserve">вытаскивали вридителей. с утра до вечира роботали птицы. Марос крипчял. Они слитались грется на тёплую пакрыжку трактора. </w:t>
      </w:r>
    </w:p>
    <w:p w:rsidR="008B52FC" w:rsidRPr="008B52FC" w:rsidRDefault="008B52FC" w:rsidP="008B52FC">
      <w:pPr>
        <w:pStyle w:val="a3"/>
        <w:rPr>
          <w:rFonts w:ascii="Times New Roman" w:hAnsi="Times New Roman" w:cs="Times New Roman"/>
          <w:b/>
          <w:color w:val="333333"/>
          <w:sz w:val="30"/>
          <w:szCs w:val="30"/>
          <w:shd w:val="clear" w:color="auto" w:fill="F9F9F9"/>
        </w:rPr>
      </w:pPr>
      <w:r w:rsidRPr="008B52FC">
        <w:rPr>
          <w:rFonts w:ascii="Times New Roman" w:hAnsi="Times New Roman" w:cs="Times New Roman"/>
          <w:b/>
          <w:color w:val="333333"/>
          <w:sz w:val="30"/>
          <w:szCs w:val="30"/>
          <w:shd w:val="clear" w:color="auto" w:fill="F9F9F9"/>
        </w:rPr>
        <w:lastRenderedPageBreak/>
        <w:t>№3. Спиши текст без ошибок.</w:t>
      </w:r>
    </w:p>
    <w:p w:rsidR="00CD0314" w:rsidRPr="008B52FC" w:rsidRDefault="008B52FC" w:rsidP="006366AE">
      <w:pPr>
        <w:pStyle w:val="a3"/>
        <w:rPr>
          <w:rFonts w:ascii="Times New Roman" w:hAnsi="Times New Roman" w:cs="Times New Roman"/>
          <w:color w:val="333333"/>
          <w:sz w:val="30"/>
          <w:szCs w:val="30"/>
          <w:shd w:val="clear" w:color="auto" w:fill="F9F9F9"/>
        </w:rPr>
      </w:pPr>
      <w:r w:rsidRPr="008B52FC">
        <w:rPr>
          <w:rFonts w:ascii="Times New Roman" w:hAnsi="Times New Roman" w:cs="Times New Roman"/>
          <w:color w:val="333333"/>
          <w:sz w:val="30"/>
          <w:szCs w:val="30"/>
          <w:shd w:val="clear" w:color="auto" w:fill="F9F9F9"/>
        </w:rPr>
        <w:t xml:space="preserve">                                     Прихот земы.</w:t>
      </w:r>
      <w:r w:rsidRPr="008B52FC">
        <w:rPr>
          <w:rFonts w:ascii="Times New Roman" w:hAnsi="Times New Roman" w:cs="Times New Roman"/>
          <w:color w:val="333333"/>
          <w:sz w:val="30"/>
          <w:szCs w:val="30"/>
        </w:rPr>
        <w:br/>
      </w:r>
      <w:r w:rsidRPr="008B52FC">
        <w:rPr>
          <w:rFonts w:ascii="Times New Roman" w:hAnsi="Times New Roman" w:cs="Times New Roman"/>
          <w:color w:val="333333"/>
          <w:sz w:val="30"/>
          <w:szCs w:val="30"/>
          <w:shd w:val="clear" w:color="auto" w:fill="F9F9F9"/>
        </w:rPr>
        <w:t>Пагода была ужастная. Стаяла позняя осинь. Осенний ветир нёс над зимлей рваные клочя тучь. Из них стал сыпать снек. Лес был гол. На паляне стаяла оденокоя рибина. Она тинулась кнебу. Зимнии пичужки с ярким опирением падлители к рибини. Снигири и сеницы медленно, с выбором начили кливать крупные ягады. Они зокидывали галофки, вытягивали шейки и с трудом глатали. На белай скатерте снега паевились первые слиды. Ноступала зема.</w:t>
      </w:r>
      <w:r w:rsidRPr="008B52FC">
        <w:rPr>
          <w:rFonts w:ascii="Times New Roman" w:hAnsi="Times New Roman" w:cs="Times New Roman"/>
          <w:color w:val="333333"/>
          <w:sz w:val="30"/>
          <w:szCs w:val="30"/>
        </w:rPr>
        <w:br/>
      </w:r>
    </w:p>
    <w:p w:rsidR="008B52FC" w:rsidRPr="008B52FC" w:rsidRDefault="008B52FC" w:rsidP="008B52FC">
      <w:pPr>
        <w:pStyle w:val="a3"/>
        <w:rPr>
          <w:rFonts w:ascii="Times New Roman" w:hAnsi="Times New Roman" w:cs="Times New Roman"/>
          <w:b/>
          <w:color w:val="333333"/>
          <w:sz w:val="30"/>
          <w:szCs w:val="30"/>
          <w:shd w:val="clear" w:color="auto" w:fill="F9F9F9"/>
        </w:rPr>
      </w:pPr>
      <w:r w:rsidRPr="008B52FC">
        <w:rPr>
          <w:rFonts w:ascii="Times New Roman" w:hAnsi="Times New Roman" w:cs="Times New Roman"/>
          <w:b/>
          <w:color w:val="333333"/>
          <w:sz w:val="30"/>
          <w:szCs w:val="30"/>
          <w:shd w:val="clear" w:color="auto" w:fill="F9F9F9"/>
        </w:rPr>
        <w:t>№3. Спиши текст без ошибок.</w:t>
      </w:r>
    </w:p>
    <w:p w:rsidR="008B52FC" w:rsidRPr="008B52FC" w:rsidRDefault="008B52FC" w:rsidP="008B52FC">
      <w:pPr>
        <w:pStyle w:val="a3"/>
        <w:rPr>
          <w:rFonts w:ascii="Times New Roman" w:hAnsi="Times New Roman" w:cs="Times New Roman"/>
          <w:color w:val="333333"/>
          <w:sz w:val="30"/>
          <w:szCs w:val="30"/>
          <w:shd w:val="clear" w:color="auto" w:fill="F9F9F9"/>
        </w:rPr>
      </w:pPr>
      <w:r w:rsidRPr="008B52FC">
        <w:rPr>
          <w:rFonts w:ascii="Times New Roman" w:hAnsi="Times New Roman" w:cs="Times New Roman"/>
          <w:color w:val="333333"/>
          <w:sz w:val="30"/>
          <w:szCs w:val="30"/>
          <w:shd w:val="clear" w:color="auto" w:fill="F9F9F9"/>
        </w:rPr>
        <w:t xml:space="preserve">                                     Прихот земы.</w:t>
      </w:r>
      <w:r w:rsidRPr="008B52FC">
        <w:rPr>
          <w:rFonts w:ascii="Times New Roman" w:hAnsi="Times New Roman" w:cs="Times New Roman"/>
          <w:color w:val="333333"/>
          <w:sz w:val="30"/>
          <w:szCs w:val="30"/>
        </w:rPr>
        <w:br/>
      </w:r>
      <w:r w:rsidRPr="008B52FC">
        <w:rPr>
          <w:rFonts w:ascii="Times New Roman" w:hAnsi="Times New Roman" w:cs="Times New Roman"/>
          <w:color w:val="333333"/>
          <w:sz w:val="30"/>
          <w:szCs w:val="30"/>
          <w:shd w:val="clear" w:color="auto" w:fill="F9F9F9"/>
        </w:rPr>
        <w:t>Пагода была ужастная. Стаяла позняя осинь. Осенний ветир нёс над зимлей рваные клочя тучь. Из них стал сыпать снек. Лес был гол. На паляне стаяла оденокоя рибина. Она тинулась кнебу. Зимнии пичужки с ярким опирением падлители к рибини. Снигири и сеницы медленно, с выбором начили кливать крупные ягады. Они зокидывали галофки, вытягивали шейки и с трудом глатали. На белай скатерте снега паевились первые слиды. Ноступала зема.</w:t>
      </w:r>
      <w:r w:rsidRPr="008B52FC">
        <w:rPr>
          <w:rFonts w:ascii="Times New Roman" w:hAnsi="Times New Roman" w:cs="Times New Roman"/>
          <w:color w:val="333333"/>
          <w:sz w:val="30"/>
          <w:szCs w:val="30"/>
        </w:rPr>
        <w:br/>
      </w:r>
    </w:p>
    <w:p w:rsidR="008B52FC" w:rsidRPr="008B52FC" w:rsidRDefault="008B52FC" w:rsidP="008B52FC">
      <w:pPr>
        <w:pStyle w:val="a3"/>
        <w:rPr>
          <w:rFonts w:ascii="Times New Roman" w:hAnsi="Times New Roman" w:cs="Times New Roman"/>
          <w:b/>
          <w:color w:val="333333"/>
          <w:sz w:val="30"/>
          <w:szCs w:val="30"/>
          <w:shd w:val="clear" w:color="auto" w:fill="F9F9F9"/>
        </w:rPr>
      </w:pPr>
      <w:r w:rsidRPr="008B52FC">
        <w:rPr>
          <w:rFonts w:ascii="Times New Roman" w:hAnsi="Times New Roman" w:cs="Times New Roman"/>
          <w:b/>
          <w:color w:val="333333"/>
          <w:sz w:val="30"/>
          <w:szCs w:val="30"/>
          <w:shd w:val="clear" w:color="auto" w:fill="F9F9F9"/>
        </w:rPr>
        <w:t>№3. Спиши текст без ошибок.</w:t>
      </w:r>
    </w:p>
    <w:p w:rsidR="008B52FC" w:rsidRPr="008B52FC" w:rsidRDefault="008B52FC" w:rsidP="008B52FC">
      <w:pPr>
        <w:pStyle w:val="a3"/>
        <w:rPr>
          <w:rFonts w:ascii="Times New Roman" w:hAnsi="Times New Roman" w:cs="Times New Roman"/>
          <w:color w:val="333333"/>
          <w:sz w:val="30"/>
          <w:szCs w:val="30"/>
          <w:shd w:val="clear" w:color="auto" w:fill="F9F9F9"/>
        </w:rPr>
      </w:pPr>
      <w:r w:rsidRPr="008B52FC">
        <w:rPr>
          <w:rFonts w:ascii="Times New Roman" w:hAnsi="Times New Roman" w:cs="Times New Roman"/>
          <w:color w:val="333333"/>
          <w:sz w:val="30"/>
          <w:szCs w:val="30"/>
          <w:shd w:val="clear" w:color="auto" w:fill="F9F9F9"/>
        </w:rPr>
        <w:t xml:space="preserve">                                     Прихот земы.</w:t>
      </w:r>
      <w:r w:rsidRPr="008B52FC">
        <w:rPr>
          <w:rFonts w:ascii="Times New Roman" w:hAnsi="Times New Roman" w:cs="Times New Roman"/>
          <w:color w:val="333333"/>
          <w:sz w:val="30"/>
          <w:szCs w:val="30"/>
        </w:rPr>
        <w:br/>
      </w:r>
      <w:r w:rsidRPr="008B52FC">
        <w:rPr>
          <w:rFonts w:ascii="Times New Roman" w:hAnsi="Times New Roman" w:cs="Times New Roman"/>
          <w:color w:val="333333"/>
          <w:sz w:val="30"/>
          <w:szCs w:val="30"/>
          <w:shd w:val="clear" w:color="auto" w:fill="F9F9F9"/>
        </w:rPr>
        <w:t>Пагода была ужастная. Стаяла позняя осинь. Осенний ветир нёс над зимлей рваные клочя тучь. Из них стал сыпать снек. Лес был гол. На паляне стаяла оденокоя рибина. Она тинулась кнебу. Зимнии пичужки с ярким опирением падлители к рибини. Снигири и сеницы медленно, с выбором начили кливать крупные ягады. Они зокидывали галофки, вытягивали шейки и с трудом глатали. На белай скатерте снега паевились первые слиды. Ноступала зема.</w:t>
      </w:r>
      <w:r w:rsidRPr="008B52FC">
        <w:rPr>
          <w:rFonts w:ascii="Times New Roman" w:hAnsi="Times New Roman" w:cs="Times New Roman"/>
          <w:color w:val="333333"/>
          <w:sz w:val="30"/>
          <w:szCs w:val="30"/>
        </w:rPr>
        <w:br/>
      </w:r>
    </w:p>
    <w:p w:rsidR="008B52FC" w:rsidRPr="008B52FC" w:rsidRDefault="008B52FC" w:rsidP="008B52FC">
      <w:pPr>
        <w:pStyle w:val="a3"/>
        <w:rPr>
          <w:rFonts w:ascii="Times New Roman" w:hAnsi="Times New Roman" w:cs="Times New Roman"/>
          <w:b/>
          <w:color w:val="333333"/>
          <w:sz w:val="30"/>
          <w:szCs w:val="30"/>
          <w:shd w:val="clear" w:color="auto" w:fill="F9F9F9"/>
        </w:rPr>
      </w:pPr>
      <w:r w:rsidRPr="008B52FC">
        <w:rPr>
          <w:rFonts w:ascii="Times New Roman" w:hAnsi="Times New Roman" w:cs="Times New Roman"/>
          <w:b/>
          <w:color w:val="333333"/>
          <w:sz w:val="30"/>
          <w:szCs w:val="30"/>
          <w:shd w:val="clear" w:color="auto" w:fill="F9F9F9"/>
        </w:rPr>
        <w:lastRenderedPageBreak/>
        <w:t>№3. Спиши текст без ошибок.</w:t>
      </w:r>
    </w:p>
    <w:p w:rsidR="008B52FC" w:rsidRPr="008B52FC" w:rsidRDefault="008B52FC" w:rsidP="008B52FC">
      <w:pPr>
        <w:pStyle w:val="a3"/>
        <w:rPr>
          <w:rFonts w:ascii="Times New Roman" w:hAnsi="Times New Roman" w:cs="Times New Roman"/>
          <w:color w:val="333333"/>
          <w:sz w:val="30"/>
          <w:szCs w:val="30"/>
          <w:shd w:val="clear" w:color="auto" w:fill="F9F9F9"/>
        </w:rPr>
      </w:pPr>
      <w:r w:rsidRPr="008B52FC">
        <w:rPr>
          <w:rFonts w:ascii="Times New Roman" w:hAnsi="Times New Roman" w:cs="Times New Roman"/>
          <w:color w:val="333333"/>
          <w:sz w:val="30"/>
          <w:szCs w:val="30"/>
          <w:shd w:val="clear" w:color="auto" w:fill="F9F9F9"/>
        </w:rPr>
        <w:t xml:space="preserve">                                     Прихот земы.</w:t>
      </w:r>
      <w:r w:rsidRPr="008B52FC">
        <w:rPr>
          <w:rFonts w:ascii="Times New Roman" w:hAnsi="Times New Roman" w:cs="Times New Roman"/>
          <w:color w:val="333333"/>
          <w:sz w:val="30"/>
          <w:szCs w:val="30"/>
        </w:rPr>
        <w:br/>
      </w:r>
      <w:r w:rsidRPr="008B52FC">
        <w:rPr>
          <w:rFonts w:ascii="Times New Roman" w:hAnsi="Times New Roman" w:cs="Times New Roman"/>
          <w:color w:val="333333"/>
          <w:sz w:val="30"/>
          <w:szCs w:val="30"/>
          <w:shd w:val="clear" w:color="auto" w:fill="F9F9F9"/>
        </w:rPr>
        <w:t>Пагода была ужастная. Стаяла позняя осинь. Осенний ветир нёс над зимлей рваные клочя тучь. Из них стал сыпать снек. Лес был гол. На паляне стаяла оденокоя рибина. Она тинулась кнебу. Зимнии пичужки с ярким опирением падлители к рибини. Снигири и сеницы медленно, с выбором начили кливать крупные ягады. Они зокидывали галофки, вытягивали шейки и с трудом глатали. На белай скатерте снега паевились первые слиды. Ноступала зема.</w:t>
      </w:r>
      <w:r w:rsidRPr="008B52FC">
        <w:rPr>
          <w:rFonts w:ascii="Times New Roman" w:hAnsi="Times New Roman" w:cs="Times New Roman"/>
          <w:color w:val="333333"/>
          <w:sz w:val="30"/>
          <w:szCs w:val="30"/>
        </w:rPr>
        <w:br/>
      </w:r>
    </w:p>
    <w:p w:rsidR="008B52FC" w:rsidRPr="008B52FC" w:rsidRDefault="008B52FC" w:rsidP="008B52FC">
      <w:pPr>
        <w:pStyle w:val="a3"/>
        <w:rPr>
          <w:rFonts w:ascii="Times New Roman" w:hAnsi="Times New Roman" w:cs="Times New Roman"/>
          <w:b/>
          <w:color w:val="333333"/>
          <w:sz w:val="30"/>
          <w:szCs w:val="30"/>
          <w:shd w:val="clear" w:color="auto" w:fill="F9F9F9"/>
        </w:rPr>
      </w:pPr>
      <w:r w:rsidRPr="008B52FC">
        <w:rPr>
          <w:rFonts w:ascii="Times New Roman" w:hAnsi="Times New Roman" w:cs="Times New Roman"/>
          <w:b/>
          <w:color w:val="333333"/>
          <w:sz w:val="30"/>
          <w:szCs w:val="30"/>
          <w:shd w:val="clear" w:color="auto" w:fill="F9F9F9"/>
        </w:rPr>
        <w:t>№3. Спиши текст без ошибок.</w:t>
      </w:r>
    </w:p>
    <w:p w:rsidR="008B52FC" w:rsidRPr="008B52FC" w:rsidRDefault="008B52FC" w:rsidP="008B52FC">
      <w:pPr>
        <w:pStyle w:val="a3"/>
        <w:rPr>
          <w:rFonts w:ascii="Times New Roman" w:hAnsi="Times New Roman" w:cs="Times New Roman"/>
          <w:color w:val="333333"/>
          <w:sz w:val="30"/>
          <w:szCs w:val="30"/>
          <w:shd w:val="clear" w:color="auto" w:fill="F9F9F9"/>
        </w:rPr>
      </w:pPr>
      <w:r w:rsidRPr="008B52FC">
        <w:rPr>
          <w:rFonts w:ascii="Times New Roman" w:hAnsi="Times New Roman" w:cs="Times New Roman"/>
          <w:color w:val="333333"/>
          <w:sz w:val="30"/>
          <w:szCs w:val="30"/>
          <w:shd w:val="clear" w:color="auto" w:fill="F9F9F9"/>
        </w:rPr>
        <w:t xml:space="preserve">                                     Прихот земы.</w:t>
      </w:r>
      <w:r w:rsidRPr="008B52FC">
        <w:rPr>
          <w:rFonts w:ascii="Times New Roman" w:hAnsi="Times New Roman" w:cs="Times New Roman"/>
          <w:color w:val="333333"/>
          <w:sz w:val="30"/>
          <w:szCs w:val="30"/>
        </w:rPr>
        <w:br/>
      </w:r>
      <w:r w:rsidRPr="008B52FC">
        <w:rPr>
          <w:rFonts w:ascii="Times New Roman" w:hAnsi="Times New Roman" w:cs="Times New Roman"/>
          <w:color w:val="333333"/>
          <w:sz w:val="30"/>
          <w:szCs w:val="30"/>
          <w:shd w:val="clear" w:color="auto" w:fill="F9F9F9"/>
        </w:rPr>
        <w:t>Пагода была ужастная. Стаяла позняя осинь. Осенний ветир нёс над зимлей рваные клочя тучь. Из них стал сыпать снек. Лес был гол. На паляне стаяла оденокоя рибина. Она тинулась кнебу. Зимнии пичужки с ярким опирением падлители к рибини. Снигири и сеницы медленно, с выбором начили кливать крупные ягады. Они зокидывали галофки, вытягивали шейки и с трудом глатали. На белай скатерте снега паевились первые слиды. Ноступала зема.</w:t>
      </w:r>
      <w:r w:rsidRPr="008B52FC">
        <w:rPr>
          <w:rFonts w:ascii="Times New Roman" w:hAnsi="Times New Roman" w:cs="Times New Roman"/>
          <w:color w:val="333333"/>
          <w:sz w:val="30"/>
          <w:szCs w:val="30"/>
        </w:rPr>
        <w:br/>
      </w:r>
    </w:p>
    <w:p w:rsidR="008B52FC" w:rsidRPr="008B52FC" w:rsidRDefault="008B52FC" w:rsidP="008B52FC">
      <w:pPr>
        <w:pStyle w:val="a3"/>
        <w:rPr>
          <w:rFonts w:ascii="Times New Roman" w:hAnsi="Times New Roman" w:cs="Times New Roman"/>
          <w:b/>
          <w:color w:val="333333"/>
          <w:sz w:val="30"/>
          <w:szCs w:val="30"/>
          <w:shd w:val="clear" w:color="auto" w:fill="F9F9F9"/>
        </w:rPr>
      </w:pPr>
      <w:r w:rsidRPr="008B52FC">
        <w:rPr>
          <w:rFonts w:ascii="Times New Roman" w:hAnsi="Times New Roman" w:cs="Times New Roman"/>
          <w:b/>
          <w:color w:val="333333"/>
          <w:sz w:val="30"/>
          <w:szCs w:val="30"/>
          <w:shd w:val="clear" w:color="auto" w:fill="F9F9F9"/>
        </w:rPr>
        <w:t>№3. Спиши текст без ошибок.</w:t>
      </w:r>
    </w:p>
    <w:p w:rsidR="008B52FC" w:rsidRPr="008B52FC" w:rsidRDefault="008B52FC" w:rsidP="008B52FC">
      <w:pPr>
        <w:pStyle w:val="a3"/>
        <w:rPr>
          <w:rFonts w:ascii="Times New Roman" w:hAnsi="Times New Roman" w:cs="Times New Roman"/>
          <w:color w:val="333333"/>
          <w:sz w:val="30"/>
          <w:szCs w:val="30"/>
          <w:shd w:val="clear" w:color="auto" w:fill="F9F9F9"/>
        </w:rPr>
      </w:pPr>
      <w:r w:rsidRPr="008B52FC">
        <w:rPr>
          <w:rFonts w:ascii="Times New Roman" w:hAnsi="Times New Roman" w:cs="Times New Roman"/>
          <w:color w:val="333333"/>
          <w:sz w:val="30"/>
          <w:szCs w:val="30"/>
          <w:shd w:val="clear" w:color="auto" w:fill="F9F9F9"/>
        </w:rPr>
        <w:t xml:space="preserve">                                     Прихот земы.</w:t>
      </w:r>
      <w:r w:rsidRPr="008B52FC">
        <w:rPr>
          <w:rFonts w:ascii="Times New Roman" w:hAnsi="Times New Roman" w:cs="Times New Roman"/>
          <w:color w:val="333333"/>
          <w:sz w:val="30"/>
          <w:szCs w:val="30"/>
        </w:rPr>
        <w:br/>
      </w:r>
      <w:r w:rsidRPr="008B52FC">
        <w:rPr>
          <w:rFonts w:ascii="Times New Roman" w:hAnsi="Times New Roman" w:cs="Times New Roman"/>
          <w:color w:val="333333"/>
          <w:sz w:val="30"/>
          <w:szCs w:val="30"/>
          <w:shd w:val="clear" w:color="auto" w:fill="F9F9F9"/>
        </w:rPr>
        <w:t>Пагода была ужастная. Стаяла позняя осинь. Осенний ветир нёс над зимлей рваные клочя тучь. Из них стал сыпать снек. Лес был гол. На паляне стаяла оденокоя рибина. Она тинулась кнебу. Зимнии пичужки с ярким опирением падлители к рибини. Снигири и сеницы медленно, с выбором начили кливать крупные ягады. Они зокидывали галофки, вытягивали шейки и с трудом глатали. На белай скатерте снега паевились первые слиды. Ноступала зема.</w:t>
      </w:r>
      <w:r w:rsidRPr="008B52FC">
        <w:rPr>
          <w:rFonts w:ascii="Times New Roman" w:hAnsi="Times New Roman" w:cs="Times New Roman"/>
          <w:color w:val="333333"/>
          <w:sz w:val="30"/>
          <w:szCs w:val="30"/>
        </w:rPr>
        <w:br/>
      </w:r>
    </w:p>
    <w:p w:rsidR="00B818F7" w:rsidRPr="00B818F7" w:rsidRDefault="00B818F7" w:rsidP="00B818F7">
      <w:pPr>
        <w:pStyle w:val="a3"/>
        <w:rPr>
          <w:rFonts w:ascii="Times New Roman" w:hAnsi="Times New Roman" w:cs="Times New Roman"/>
          <w:b/>
          <w:color w:val="333333"/>
          <w:sz w:val="28"/>
          <w:szCs w:val="28"/>
          <w:shd w:val="clear" w:color="auto" w:fill="F9F9F9"/>
        </w:rPr>
      </w:pPr>
      <w:r w:rsidRPr="00B818F7">
        <w:rPr>
          <w:rFonts w:ascii="Times New Roman" w:hAnsi="Times New Roman" w:cs="Times New Roman"/>
          <w:b/>
          <w:color w:val="333333"/>
          <w:sz w:val="28"/>
          <w:szCs w:val="28"/>
          <w:shd w:val="clear" w:color="auto" w:fill="F9F9F9"/>
        </w:rPr>
        <w:lastRenderedPageBreak/>
        <w:t>№1. Спиши словосочетания. Определи род и падеж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Из-за чёрн_ стола, к т...нист_ парку, на оконн_ ст...кле, с хорош_ звуком, за опасн_ поворотом, по нижн_ этажу, без младш_ брата, с громк_ эхом, в сонн_ царстве, для средн_ подъезда, под шумн_ водопадом, к дальн_ селу.</w:t>
      </w:r>
    </w:p>
    <w:p w:rsidR="00B818F7" w:rsidRDefault="00B818F7" w:rsidP="00B818F7">
      <w:pPr>
        <w:pStyle w:val="a3"/>
        <w:rPr>
          <w:rFonts w:ascii="Times New Roman" w:hAnsi="Times New Roman" w:cs="Times New Roman"/>
          <w:b/>
          <w:color w:val="333333"/>
          <w:sz w:val="28"/>
          <w:szCs w:val="28"/>
          <w:shd w:val="clear" w:color="auto" w:fill="F9F9F9"/>
        </w:rPr>
      </w:pPr>
    </w:p>
    <w:p w:rsidR="00B818F7" w:rsidRPr="00B818F7" w:rsidRDefault="00B818F7" w:rsidP="00B818F7">
      <w:pPr>
        <w:pStyle w:val="a3"/>
        <w:rPr>
          <w:rFonts w:ascii="Times New Roman" w:hAnsi="Times New Roman" w:cs="Times New Roman"/>
          <w:b/>
          <w:color w:val="333333"/>
          <w:sz w:val="28"/>
          <w:szCs w:val="28"/>
          <w:shd w:val="clear" w:color="auto" w:fill="F9F9F9"/>
        </w:rPr>
      </w:pPr>
      <w:r w:rsidRPr="00B818F7">
        <w:rPr>
          <w:rFonts w:ascii="Times New Roman" w:hAnsi="Times New Roman" w:cs="Times New Roman"/>
          <w:b/>
          <w:color w:val="333333"/>
          <w:sz w:val="28"/>
          <w:szCs w:val="28"/>
          <w:shd w:val="clear" w:color="auto" w:fill="F9F9F9"/>
        </w:rPr>
        <w:t>№2. Спиши предложения, вставляя пропущеные буквы. Определи род и падеж всех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На мя...к_ тр...ве, ср...ди ч...дес(?)ных цв...тов п...слись п...тнистые</w:t>
      </w:r>
      <w:r w:rsidRPr="00B818F7">
        <w:rPr>
          <w:rFonts w:ascii="Times New Roman" w:hAnsi="Times New Roman" w:cs="Times New Roman"/>
          <w:b/>
          <w:color w:val="333333"/>
          <w:sz w:val="28"/>
          <w:szCs w:val="28"/>
          <w:shd w:val="clear" w:color="auto" w:fill="F9F9F9"/>
          <w:vertAlign w:val="superscript"/>
        </w:rPr>
        <w:t xml:space="preserve">3 </w:t>
      </w:r>
      <w:r w:rsidRPr="00B818F7">
        <w:rPr>
          <w:rFonts w:ascii="Times New Roman" w:hAnsi="Times New Roman" w:cs="Times New Roman"/>
          <w:color w:val="333333"/>
          <w:sz w:val="28"/>
          <w:szCs w:val="28"/>
          <w:shd w:val="clear" w:color="auto" w:fill="F9F9F9"/>
        </w:rPr>
        <w:t>к...ровы из колхозн_ стада. Грозн_ воин см...трел вни... с кр...пос(?)н_ башни и искал лучший способ ра...гр...мить вражеские полчища под высокими</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стенами крепости. Пр...крас(?)ная</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принцесса надела на ук...зательн_ палец з...л...т_ к...льцо с ярк_ рубином, а на бел...снежную</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шею п...вес...ла алмазн_ ожерел...е.</w:t>
      </w:r>
    </w:p>
    <w:p w:rsidR="00B818F7" w:rsidRPr="00B818F7" w:rsidRDefault="00B818F7" w:rsidP="00B818F7">
      <w:pPr>
        <w:pStyle w:val="a3"/>
        <w:rPr>
          <w:rFonts w:ascii="Times New Roman" w:hAnsi="Times New Roman" w:cs="Times New Roman"/>
          <w:b/>
          <w:color w:val="333333"/>
          <w:sz w:val="28"/>
          <w:szCs w:val="28"/>
          <w:shd w:val="clear" w:color="auto" w:fill="F9F9F9"/>
        </w:rPr>
      </w:pPr>
    </w:p>
    <w:p w:rsidR="00B818F7" w:rsidRDefault="00B818F7" w:rsidP="00B818F7">
      <w:pPr>
        <w:pStyle w:val="a3"/>
        <w:rPr>
          <w:rFonts w:ascii="Times New Roman" w:hAnsi="Times New Roman" w:cs="Times New Roman"/>
          <w:b/>
          <w:color w:val="333333"/>
          <w:sz w:val="28"/>
          <w:szCs w:val="28"/>
          <w:shd w:val="clear" w:color="auto" w:fill="F9F9F9"/>
        </w:rPr>
      </w:pPr>
    </w:p>
    <w:p w:rsidR="00B818F7" w:rsidRPr="00B818F7" w:rsidRDefault="00B818F7" w:rsidP="00B818F7">
      <w:pPr>
        <w:pStyle w:val="a3"/>
        <w:rPr>
          <w:rFonts w:ascii="Times New Roman" w:hAnsi="Times New Roman" w:cs="Times New Roman"/>
          <w:b/>
          <w:color w:val="333333"/>
          <w:sz w:val="28"/>
          <w:szCs w:val="28"/>
          <w:shd w:val="clear" w:color="auto" w:fill="F9F9F9"/>
        </w:rPr>
      </w:pPr>
      <w:r w:rsidRPr="00B818F7">
        <w:rPr>
          <w:rFonts w:ascii="Times New Roman" w:hAnsi="Times New Roman" w:cs="Times New Roman"/>
          <w:b/>
          <w:color w:val="333333"/>
          <w:sz w:val="28"/>
          <w:szCs w:val="28"/>
          <w:shd w:val="clear" w:color="auto" w:fill="F9F9F9"/>
        </w:rPr>
        <w:t>№1. Спиши словосочетания. Определи род и падеж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Из-за чёрн_ стола, к т...нист_ парку, на оконн_ ст...кле, с хорош_ звуком, за опасн_ поворотом, по нижн_ этажу, без младш_ брата, с громк_ эхом, в сонн_ царстве, для средн_ подъезда, под шумн_ водопадом, к дальн_ селу.</w:t>
      </w:r>
    </w:p>
    <w:p w:rsidR="00B818F7" w:rsidRDefault="00B818F7" w:rsidP="00B818F7">
      <w:pPr>
        <w:pStyle w:val="a3"/>
        <w:rPr>
          <w:rFonts w:ascii="Times New Roman" w:hAnsi="Times New Roman" w:cs="Times New Roman"/>
          <w:b/>
          <w:color w:val="333333"/>
          <w:sz w:val="28"/>
          <w:szCs w:val="28"/>
          <w:shd w:val="clear" w:color="auto" w:fill="F9F9F9"/>
        </w:rPr>
      </w:pPr>
    </w:p>
    <w:p w:rsidR="00B818F7" w:rsidRPr="00B818F7" w:rsidRDefault="00B818F7" w:rsidP="00B818F7">
      <w:pPr>
        <w:pStyle w:val="a3"/>
        <w:rPr>
          <w:rFonts w:ascii="Times New Roman" w:hAnsi="Times New Roman" w:cs="Times New Roman"/>
          <w:b/>
          <w:color w:val="333333"/>
          <w:sz w:val="28"/>
          <w:szCs w:val="28"/>
          <w:shd w:val="clear" w:color="auto" w:fill="F9F9F9"/>
        </w:rPr>
      </w:pPr>
      <w:r w:rsidRPr="00B818F7">
        <w:rPr>
          <w:rFonts w:ascii="Times New Roman" w:hAnsi="Times New Roman" w:cs="Times New Roman"/>
          <w:b/>
          <w:color w:val="333333"/>
          <w:sz w:val="28"/>
          <w:szCs w:val="28"/>
          <w:shd w:val="clear" w:color="auto" w:fill="F9F9F9"/>
        </w:rPr>
        <w:t>№2. Спиши предложения, вставляя пропущеные буквы. Определи род и падеж всех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На мя...к_ тр...ве, ср...ди ч...дес(?)ных цв...тов п...слись п...тнистые</w:t>
      </w:r>
      <w:r w:rsidRPr="00B818F7">
        <w:rPr>
          <w:rFonts w:ascii="Times New Roman" w:hAnsi="Times New Roman" w:cs="Times New Roman"/>
          <w:b/>
          <w:color w:val="333333"/>
          <w:sz w:val="28"/>
          <w:szCs w:val="28"/>
          <w:shd w:val="clear" w:color="auto" w:fill="F9F9F9"/>
          <w:vertAlign w:val="superscript"/>
        </w:rPr>
        <w:t xml:space="preserve">3 </w:t>
      </w:r>
      <w:r w:rsidRPr="00B818F7">
        <w:rPr>
          <w:rFonts w:ascii="Times New Roman" w:hAnsi="Times New Roman" w:cs="Times New Roman"/>
          <w:color w:val="333333"/>
          <w:sz w:val="28"/>
          <w:szCs w:val="28"/>
          <w:shd w:val="clear" w:color="auto" w:fill="F9F9F9"/>
        </w:rPr>
        <w:t>к...ровы из колхозн_ стада. Грозн_ воин см...трел вни... с кр...пос(?)н_ башни и искал лучший способ ра...гр...мить вражеские полчища под высокими</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стенами крепости. Пр...крас(?)ная</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принцесса надела на ук...зательн_ палец з...л...т_ к...льцо с ярк_ рубином, а на бел...снежную</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шею п...вес...ла алмазн_ ожерел...е.</w:t>
      </w:r>
    </w:p>
    <w:p w:rsidR="00B818F7" w:rsidRDefault="00B818F7" w:rsidP="00B818F7">
      <w:pPr>
        <w:pStyle w:val="a3"/>
        <w:rPr>
          <w:rFonts w:ascii="Times New Roman" w:hAnsi="Times New Roman" w:cs="Times New Roman"/>
          <w:b/>
          <w:color w:val="333333"/>
          <w:sz w:val="28"/>
          <w:szCs w:val="28"/>
          <w:shd w:val="clear" w:color="auto" w:fill="F9F9F9"/>
        </w:rPr>
      </w:pPr>
    </w:p>
    <w:p w:rsidR="00B818F7" w:rsidRPr="00B818F7" w:rsidRDefault="00B818F7" w:rsidP="00B818F7">
      <w:pPr>
        <w:pStyle w:val="a3"/>
        <w:rPr>
          <w:rFonts w:ascii="Times New Roman" w:hAnsi="Times New Roman" w:cs="Times New Roman"/>
          <w:b/>
          <w:color w:val="333333"/>
          <w:sz w:val="28"/>
          <w:szCs w:val="28"/>
          <w:shd w:val="clear" w:color="auto" w:fill="F9F9F9"/>
        </w:rPr>
      </w:pPr>
      <w:r w:rsidRPr="00B818F7">
        <w:rPr>
          <w:rFonts w:ascii="Times New Roman" w:hAnsi="Times New Roman" w:cs="Times New Roman"/>
          <w:b/>
          <w:color w:val="333333"/>
          <w:sz w:val="28"/>
          <w:szCs w:val="28"/>
          <w:shd w:val="clear" w:color="auto" w:fill="F9F9F9"/>
        </w:rPr>
        <w:lastRenderedPageBreak/>
        <w:t>№1. Спиши словосочетания. Определи род и падеж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Из-за чёрн_ стола, к т...нист_ парку, на оконн_ ст...кле, с хорош_ звуком, за опасн_ поворотом, по нижн_ этажу, без младш_ брата, с громк_ эхом, в сонн_ царстве, для средн_ подъезда, под шумн_ водопадом, к дальн_ селу.</w:t>
      </w:r>
    </w:p>
    <w:p w:rsidR="00B818F7" w:rsidRDefault="00B818F7" w:rsidP="00B818F7">
      <w:pPr>
        <w:pStyle w:val="a3"/>
        <w:rPr>
          <w:rFonts w:ascii="Times New Roman" w:hAnsi="Times New Roman" w:cs="Times New Roman"/>
          <w:b/>
          <w:color w:val="333333"/>
          <w:sz w:val="28"/>
          <w:szCs w:val="28"/>
          <w:shd w:val="clear" w:color="auto" w:fill="F9F9F9"/>
        </w:rPr>
      </w:pPr>
    </w:p>
    <w:p w:rsidR="00B818F7" w:rsidRPr="00B818F7" w:rsidRDefault="00B818F7" w:rsidP="00B818F7">
      <w:pPr>
        <w:pStyle w:val="a3"/>
        <w:rPr>
          <w:rFonts w:ascii="Times New Roman" w:hAnsi="Times New Roman" w:cs="Times New Roman"/>
          <w:b/>
          <w:color w:val="333333"/>
          <w:sz w:val="28"/>
          <w:szCs w:val="28"/>
          <w:shd w:val="clear" w:color="auto" w:fill="F9F9F9"/>
        </w:rPr>
      </w:pPr>
      <w:r>
        <w:rPr>
          <w:rFonts w:ascii="Times New Roman" w:hAnsi="Times New Roman" w:cs="Times New Roman"/>
          <w:b/>
          <w:color w:val="333333"/>
          <w:sz w:val="28"/>
          <w:szCs w:val="28"/>
          <w:shd w:val="clear" w:color="auto" w:fill="F9F9F9"/>
        </w:rPr>
        <w:t xml:space="preserve"> </w:t>
      </w:r>
      <w:r w:rsidRPr="00B818F7">
        <w:rPr>
          <w:rFonts w:ascii="Times New Roman" w:hAnsi="Times New Roman" w:cs="Times New Roman"/>
          <w:b/>
          <w:color w:val="333333"/>
          <w:sz w:val="28"/>
          <w:szCs w:val="28"/>
          <w:shd w:val="clear" w:color="auto" w:fill="F9F9F9"/>
        </w:rPr>
        <w:t>№2. Спиши предложения, вставляя пропущеные буквы. Определи род и падеж всех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На мя...к_ тр...ве, ср...ди ч...дес(?)ных цв...тов п...слись п...тнистые</w:t>
      </w:r>
      <w:r w:rsidRPr="00B818F7">
        <w:rPr>
          <w:rFonts w:ascii="Times New Roman" w:hAnsi="Times New Roman" w:cs="Times New Roman"/>
          <w:b/>
          <w:color w:val="333333"/>
          <w:sz w:val="28"/>
          <w:szCs w:val="28"/>
          <w:shd w:val="clear" w:color="auto" w:fill="F9F9F9"/>
          <w:vertAlign w:val="superscript"/>
        </w:rPr>
        <w:t xml:space="preserve">3 </w:t>
      </w:r>
      <w:r w:rsidRPr="00B818F7">
        <w:rPr>
          <w:rFonts w:ascii="Times New Roman" w:hAnsi="Times New Roman" w:cs="Times New Roman"/>
          <w:color w:val="333333"/>
          <w:sz w:val="28"/>
          <w:szCs w:val="28"/>
          <w:shd w:val="clear" w:color="auto" w:fill="F9F9F9"/>
        </w:rPr>
        <w:t>к...ровы из колхозн_ стада. Грозн_ воин см...трел вни... с кр...пос(?)н_ башни и искал лучший способ ра...гр...мить вражеские полчища под высокими</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стенами крепости. Пр...крас(?)ная</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принцесса надела на ук...зательн_ палец з...л...т_ к...льцо с ярк_ рубином, а на бел...снежную</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шею п...вес...ла алмазн_ ожерел...е.</w:t>
      </w:r>
    </w:p>
    <w:p w:rsidR="00B818F7" w:rsidRPr="00B818F7" w:rsidRDefault="00B818F7" w:rsidP="00B818F7">
      <w:pPr>
        <w:pStyle w:val="a3"/>
        <w:rPr>
          <w:rFonts w:ascii="Times New Roman" w:hAnsi="Times New Roman" w:cs="Times New Roman"/>
          <w:b/>
          <w:color w:val="333333"/>
          <w:sz w:val="28"/>
          <w:szCs w:val="28"/>
          <w:shd w:val="clear" w:color="auto" w:fill="F9F9F9"/>
        </w:rPr>
      </w:pPr>
    </w:p>
    <w:p w:rsidR="00B818F7" w:rsidRDefault="00B818F7" w:rsidP="00B818F7">
      <w:pPr>
        <w:pStyle w:val="a3"/>
        <w:rPr>
          <w:rFonts w:ascii="Times New Roman" w:hAnsi="Times New Roman" w:cs="Times New Roman"/>
          <w:b/>
          <w:color w:val="333333"/>
          <w:sz w:val="28"/>
          <w:szCs w:val="28"/>
          <w:shd w:val="clear" w:color="auto" w:fill="F9F9F9"/>
        </w:rPr>
      </w:pPr>
    </w:p>
    <w:p w:rsidR="00B818F7" w:rsidRPr="00B818F7" w:rsidRDefault="00B818F7" w:rsidP="00B818F7">
      <w:pPr>
        <w:pStyle w:val="a3"/>
        <w:rPr>
          <w:rFonts w:ascii="Times New Roman" w:hAnsi="Times New Roman" w:cs="Times New Roman"/>
          <w:b/>
          <w:color w:val="333333"/>
          <w:sz w:val="28"/>
          <w:szCs w:val="28"/>
          <w:shd w:val="clear" w:color="auto" w:fill="F9F9F9"/>
        </w:rPr>
      </w:pPr>
      <w:r w:rsidRPr="00B818F7">
        <w:rPr>
          <w:rFonts w:ascii="Times New Roman" w:hAnsi="Times New Roman" w:cs="Times New Roman"/>
          <w:b/>
          <w:color w:val="333333"/>
          <w:sz w:val="28"/>
          <w:szCs w:val="28"/>
          <w:shd w:val="clear" w:color="auto" w:fill="F9F9F9"/>
        </w:rPr>
        <w:t>№1. Спиши словосочетания. Определи род и падеж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Из-за чёрн_ стола, к т...нист_ парку, на оконн_ ст...кле, с хорош_ звуком, за опасн_ поворотом, по нижн_ этажу, без младш_ брата, с громк_ эхом, в сонн_ царстве, для средн_ подъезда, под шумн_ водопадом, к дальн_ селу.</w:t>
      </w:r>
    </w:p>
    <w:p w:rsidR="00B818F7" w:rsidRDefault="00B818F7" w:rsidP="00B818F7">
      <w:pPr>
        <w:pStyle w:val="a3"/>
        <w:rPr>
          <w:rFonts w:ascii="Times New Roman" w:hAnsi="Times New Roman" w:cs="Times New Roman"/>
          <w:b/>
          <w:color w:val="333333"/>
          <w:sz w:val="28"/>
          <w:szCs w:val="28"/>
          <w:shd w:val="clear" w:color="auto" w:fill="F9F9F9"/>
        </w:rPr>
      </w:pPr>
    </w:p>
    <w:p w:rsidR="00B818F7" w:rsidRPr="00B818F7" w:rsidRDefault="00B818F7" w:rsidP="00B818F7">
      <w:pPr>
        <w:pStyle w:val="a3"/>
        <w:rPr>
          <w:rFonts w:ascii="Times New Roman" w:hAnsi="Times New Roman" w:cs="Times New Roman"/>
          <w:b/>
          <w:color w:val="333333"/>
          <w:sz w:val="28"/>
          <w:szCs w:val="28"/>
          <w:shd w:val="clear" w:color="auto" w:fill="F9F9F9"/>
        </w:rPr>
      </w:pPr>
      <w:r w:rsidRPr="00B818F7">
        <w:rPr>
          <w:rFonts w:ascii="Times New Roman" w:hAnsi="Times New Roman" w:cs="Times New Roman"/>
          <w:b/>
          <w:color w:val="333333"/>
          <w:sz w:val="28"/>
          <w:szCs w:val="28"/>
          <w:shd w:val="clear" w:color="auto" w:fill="F9F9F9"/>
        </w:rPr>
        <w:t>№2. Спиши предложения, вставляя пропущеные буквы. Определи род и падеж всех имён прилагательных.</w:t>
      </w:r>
    </w:p>
    <w:p w:rsidR="00B818F7" w:rsidRPr="00B818F7" w:rsidRDefault="00B818F7" w:rsidP="00B818F7">
      <w:pPr>
        <w:pStyle w:val="a3"/>
        <w:rPr>
          <w:rFonts w:ascii="Times New Roman" w:hAnsi="Times New Roman" w:cs="Times New Roman"/>
          <w:color w:val="333333"/>
          <w:sz w:val="28"/>
          <w:szCs w:val="28"/>
          <w:shd w:val="clear" w:color="auto" w:fill="F9F9F9"/>
        </w:rPr>
      </w:pPr>
      <w:r>
        <w:rPr>
          <w:rFonts w:ascii="Times New Roman" w:hAnsi="Times New Roman" w:cs="Times New Roman"/>
          <w:color w:val="333333"/>
          <w:sz w:val="28"/>
          <w:szCs w:val="28"/>
          <w:shd w:val="clear" w:color="auto" w:fill="F9F9F9"/>
        </w:rPr>
        <w:t xml:space="preserve">              </w:t>
      </w:r>
      <w:r w:rsidRPr="00B818F7">
        <w:rPr>
          <w:rFonts w:ascii="Times New Roman" w:hAnsi="Times New Roman" w:cs="Times New Roman"/>
          <w:color w:val="333333"/>
          <w:sz w:val="28"/>
          <w:szCs w:val="28"/>
          <w:shd w:val="clear" w:color="auto" w:fill="F9F9F9"/>
        </w:rPr>
        <w:t>На мя...к_ тр...ве, ср...ди ч...дес(?)ных цв...тов п...слись п...тнистые</w:t>
      </w:r>
      <w:r w:rsidRPr="00B818F7">
        <w:rPr>
          <w:rFonts w:ascii="Times New Roman" w:hAnsi="Times New Roman" w:cs="Times New Roman"/>
          <w:b/>
          <w:color w:val="333333"/>
          <w:sz w:val="28"/>
          <w:szCs w:val="28"/>
          <w:shd w:val="clear" w:color="auto" w:fill="F9F9F9"/>
          <w:vertAlign w:val="superscript"/>
        </w:rPr>
        <w:t xml:space="preserve">3 </w:t>
      </w:r>
      <w:r w:rsidRPr="00B818F7">
        <w:rPr>
          <w:rFonts w:ascii="Times New Roman" w:hAnsi="Times New Roman" w:cs="Times New Roman"/>
          <w:color w:val="333333"/>
          <w:sz w:val="28"/>
          <w:szCs w:val="28"/>
          <w:shd w:val="clear" w:color="auto" w:fill="F9F9F9"/>
        </w:rPr>
        <w:t>к...ровы из колхозн_ стада. Грозн_ воин см...трел вни... с кр...пос(?)н_ башни и искал лучший способ ра...гр...мить вражеские полчища под высокими</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стенами крепости. Пр...крас(?)ная</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принцесса надела на ук...зательн_ палец з...л...т_ к...льцо с ярк_ рубином, а на бел...снежную</w:t>
      </w:r>
      <w:r w:rsidRPr="00B818F7">
        <w:rPr>
          <w:rFonts w:ascii="Times New Roman" w:hAnsi="Times New Roman" w:cs="Times New Roman"/>
          <w:b/>
          <w:color w:val="333333"/>
          <w:sz w:val="28"/>
          <w:szCs w:val="28"/>
          <w:shd w:val="clear" w:color="auto" w:fill="F9F9F9"/>
          <w:vertAlign w:val="superscript"/>
        </w:rPr>
        <w:t>3</w:t>
      </w:r>
      <w:r w:rsidRPr="00B818F7">
        <w:rPr>
          <w:rFonts w:ascii="Times New Roman" w:hAnsi="Times New Roman" w:cs="Times New Roman"/>
          <w:color w:val="333333"/>
          <w:sz w:val="28"/>
          <w:szCs w:val="28"/>
          <w:shd w:val="clear" w:color="auto" w:fill="F9F9F9"/>
        </w:rPr>
        <w:t xml:space="preserve"> шею п...вес...ла алмазн_ ожерел...е.</w:t>
      </w:r>
    </w:p>
    <w:p w:rsidR="00B818F7" w:rsidRPr="005B0424" w:rsidRDefault="00B818F7" w:rsidP="00B818F7">
      <w:pPr>
        <w:pStyle w:val="a3"/>
        <w:rPr>
          <w:rFonts w:ascii="Times New Roman" w:hAnsi="Times New Roman" w:cs="Times New Roman"/>
          <w:color w:val="333333"/>
          <w:sz w:val="28"/>
          <w:szCs w:val="28"/>
          <w:shd w:val="clear" w:color="auto" w:fill="F9F9F9"/>
        </w:rPr>
      </w:pPr>
    </w:p>
    <w:p w:rsidR="00CD0314" w:rsidRDefault="00CD0314" w:rsidP="006366AE">
      <w:pPr>
        <w:pStyle w:val="a3"/>
        <w:rPr>
          <w:rFonts w:ascii="Arial" w:hAnsi="Arial" w:cs="Arial"/>
          <w:color w:val="333333"/>
          <w:sz w:val="18"/>
          <w:szCs w:val="18"/>
          <w:shd w:val="clear" w:color="auto" w:fill="F9F9F9"/>
        </w:rPr>
      </w:pPr>
    </w:p>
    <w:p w:rsidR="00A9752C" w:rsidRPr="00204BAE" w:rsidRDefault="00A9752C" w:rsidP="006366AE">
      <w:pPr>
        <w:pStyle w:val="a3"/>
        <w:rPr>
          <w:rFonts w:ascii="Times New Roman" w:hAnsi="Times New Roman" w:cs="Times New Roman"/>
          <w:b/>
          <w:sz w:val="24"/>
          <w:szCs w:val="24"/>
          <w:shd w:val="clear" w:color="auto" w:fill="F9F9F9"/>
        </w:rPr>
      </w:pPr>
      <w:r w:rsidRPr="00204BAE">
        <w:rPr>
          <w:rFonts w:ascii="Times New Roman" w:hAnsi="Times New Roman" w:cs="Times New Roman"/>
          <w:b/>
          <w:sz w:val="24"/>
          <w:szCs w:val="24"/>
          <w:shd w:val="clear" w:color="auto" w:fill="F9F9F9"/>
        </w:rPr>
        <w:lastRenderedPageBreak/>
        <w:t>№1. Подбери подходящие имена прилагательные с безударными окончаниями, поставь их в нужном числе, роде и падеже и запиши полученные словосочетания.</w:t>
      </w:r>
    </w:p>
    <w:p w:rsidR="00A9752C" w:rsidRPr="00204BAE" w:rsidRDefault="00A9752C" w:rsidP="006366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 xml:space="preserve">В ___ избушке, по ___ проспектам, под ___ брёвнами, на ___ море, из ___ ответа, по ___ дороге, о ___ ключах, ___ облако, ___ ковёр, </w:t>
      </w:r>
      <w:r w:rsidR="00204BAE" w:rsidRPr="00204BAE">
        <w:rPr>
          <w:rFonts w:ascii="Times New Roman" w:hAnsi="Times New Roman" w:cs="Times New Roman"/>
          <w:sz w:val="27"/>
          <w:szCs w:val="27"/>
          <w:shd w:val="clear" w:color="auto" w:fill="F9F9F9"/>
        </w:rPr>
        <w:t>с ___ братом, из ___ поездки, с ___ подругой, сквозь ___ щели, о ___ соседе, в ___ деревню, по ___ улице, о ___ солдатах, по ___ городу, из ___ окна, из ___ задачи, с ___ подругой.</w:t>
      </w:r>
    </w:p>
    <w:p w:rsidR="005B0424" w:rsidRPr="00204BAE" w:rsidRDefault="00A9752C" w:rsidP="006366AE">
      <w:pPr>
        <w:pStyle w:val="a3"/>
        <w:rPr>
          <w:rFonts w:ascii="Times New Roman" w:hAnsi="Times New Roman" w:cs="Times New Roman"/>
          <w:sz w:val="27"/>
          <w:szCs w:val="27"/>
          <w:shd w:val="clear" w:color="auto" w:fill="F9F9F9"/>
        </w:rPr>
      </w:pPr>
      <w:r w:rsidRPr="00204BAE">
        <w:rPr>
          <w:rFonts w:ascii="Times New Roman" w:hAnsi="Times New Roman" w:cs="Times New Roman"/>
          <w:b/>
          <w:sz w:val="27"/>
          <w:szCs w:val="27"/>
          <w:shd w:val="clear" w:color="auto" w:fill="F9F9F9"/>
        </w:rPr>
        <w:t>№2</w:t>
      </w:r>
      <w:r w:rsidR="005B0424" w:rsidRPr="00204BAE">
        <w:rPr>
          <w:rFonts w:ascii="Times New Roman" w:hAnsi="Times New Roman" w:cs="Times New Roman"/>
          <w:b/>
          <w:sz w:val="27"/>
          <w:szCs w:val="27"/>
          <w:shd w:val="clear" w:color="auto" w:fill="F9F9F9"/>
        </w:rPr>
        <w:t>. Спиши, исправляя ошибки.</w:t>
      </w:r>
    </w:p>
    <w:p w:rsidR="005B0424" w:rsidRPr="00204BAE" w:rsidRDefault="005B0424" w:rsidP="006366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 xml:space="preserve">Через дальние сило, на синею воду, в горячюю пору, в харошое мыло, сквозь настоящюю митель, пасажырские паезда, на осенех листях, через спящюю диревню, весения пагода, в летние полналуние, за ближние  озеро, плокучяя ива, </w:t>
      </w:r>
      <w:r w:rsidR="00A9752C" w:rsidRPr="00204BAE">
        <w:rPr>
          <w:rFonts w:ascii="Times New Roman" w:hAnsi="Times New Roman" w:cs="Times New Roman"/>
          <w:sz w:val="27"/>
          <w:szCs w:val="27"/>
          <w:shd w:val="clear" w:color="auto" w:fill="F9F9F9"/>
        </w:rPr>
        <w:t>последния работа, тягучия жыткость, царскии награды, на заднею сторану, за свежеми ягадами, лучшея армия, старейшии учетеля, сквозь липучию грясь, похожии девочьки, похучия роза, под стоящюю мошину, соседния парта, на бигущие облоко, в зимние время, по субботниму расписанию.</w:t>
      </w:r>
    </w:p>
    <w:p w:rsidR="00204BAE" w:rsidRDefault="00204BAE" w:rsidP="00204BAE">
      <w:pPr>
        <w:pStyle w:val="a3"/>
        <w:rPr>
          <w:rFonts w:ascii="Times New Roman" w:hAnsi="Times New Roman" w:cs="Times New Roman"/>
          <w:b/>
          <w:sz w:val="27"/>
          <w:szCs w:val="27"/>
          <w:shd w:val="clear" w:color="auto" w:fill="F9F9F9"/>
        </w:rPr>
      </w:pPr>
    </w:p>
    <w:p w:rsidR="00204BAE" w:rsidRPr="00204BAE" w:rsidRDefault="00204BAE" w:rsidP="00204BAE">
      <w:pPr>
        <w:pStyle w:val="a3"/>
        <w:rPr>
          <w:rFonts w:ascii="Times New Roman" w:hAnsi="Times New Roman" w:cs="Times New Roman"/>
          <w:b/>
          <w:sz w:val="24"/>
          <w:szCs w:val="24"/>
          <w:shd w:val="clear" w:color="auto" w:fill="F9F9F9"/>
        </w:rPr>
      </w:pPr>
      <w:r w:rsidRPr="00204BAE">
        <w:rPr>
          <w:rFonts w:ascii="Times New Roman" w:hAnsi="Times New Roman" w:cs="Times New Roman"/>
          <w:b/>
          <w:sz w:val="24"/>
          <w:szCs w:val="24"/>
          <w:shd w:val="clear" w:color="auto" w:fill="F9F9F9"/>
        </w:rPr>
        <w:t>№1. Подбери подходящие имена прилагательные с безударными окончаниями, поставь их в нужном числе, роде и падеже и запиши полученные словосочетания.</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В ___ избушке, по ___ проспектам, под ___ брёвнами, на ___ море, из ___ ответа, по ___ дороге, о ___ ключах, ___ облако, ___ ковёр, с ___ братом, из ___ поездки, с ___ подругой, сквозь ___ щели, о ___ соседе, в ___ деревню, по ___ улице, о ___ солдатах, по ___ городу, из ___ окна, из ___ задачи, с ___ подругой.</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b/>
          <w:sz w:val="27"/>
          <w:szCs w:val="27"/>
          <w:shd w:val="clear" w:color="auto" w:fill="F9F9F9"/>
        </w:rPr>
        <w:t>№2. Спиши, исправляя ошибки.</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Через дальние сило, на синею воду, в горячюю пору, в харошое мыло, сквозь настоящюю митель, пасажырские паезда, на осенех листях, через спящюю диревню, весения пагода, в летние полналуние, за ближние  озеро, плокучяя ива, последния работа, тягучия жыткость, царскии награды, на заднею сторану, за свежеми ягадами, лучшея армия, старейшии учетеля, сквозь липучию грясь, похожии девочьки, похучия роза, под стоящюю мошину, соседния парта, на бигущие облоко, в зимние время, по субботниму расписанию.</w:t>
      </w:r>
    </w:p>
    <w:p w:rsidR="00204BAE" w:rsidRPr="00204BAE" w:rsidRDefault="00204BAE" w:rsidP="00204BAE">
      <w:pPr>
        <w:pStyle w:val="a3"/>
        <w:rPr>
          <w:rFonts w:ascii="Times New Roman" w:hAnsi="Times New Roman" w:cs="Times New Roman"/>
          <w:b/>
          <w:sz w:val="24"/>
          <w:szCs w:val="24"/>
          <w:shd w:val="clear" w:color="auto" w:fill="F9F9F9"/>
        </w:rPr>
      </w:pPr>
      <w:r w:rsidRPr="00204BAE">
        <w:rPr>
          <w:rFonts w:ascii="Times New Roman" w:hAnsi="Times New Roman" w:cs="Times New Roman"/>
          <w:b/>
          <w:sz w:val="24"/>
          <w:szCs w:val="24"/>
          <w:shd w:val="clear" w:color="auto" w:fill="F9F9F9"/>
        </w:rPr>
        <w:lastRenderedPageBreak/>
        <w:t>№1. Подбери подходящие имена прилагательные с безударными окончаниями, поставь их в нужном числе, роде и падеже и запиши полученные словосочетания.</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В ___ избушке, по ___ проспектам, под ___ брёвнами, на ___ море, из ___ ответа, по ___ дороге, о ___ ключах, ___ облако, ___ ковёр, с ___ братом, из ___ поездки, с ___ подругой, сквозь ___ щели, о ___ соседе, в ___ деревню, по ___ улице, о ___ солдатах, по ___ городу, из ___ окна, из ___ задачи, с ___ подругой.</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b/>
          <w:sz w:val="27"/>
          <w:szCs w:val="27"/>
          <w:shd w:val="clear" w:color="auto" w:fill="F9F9F9"/>
        </w:rPr>
        <w:t>№2. Спиши, исправляя ошибки.</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Через дальние сило, на синею воду, в горячюю пору, в харошое мыло, сквозь настоящюю митель, пасажырские паезда, на осенех листях, через спящюю диревню, весения пагода, в летние полналуние, за ближние  озеро, плокучяя ива, последния работа, тягучия жыткость, царскии награды, на заднею сторану, за свежеми ягадами, лучшея армия, старейшии учетеля, сквозь липучию грясь, похожии девочьки, похучия роза, под стоящюю мошину, соседния парта, на бигущие облоко, в зимние время, по субботниму расписанию.</w:t>
      </w:r>
    </w:p>
    <w:p w:rsidR="00204BAE" w:rsidRDefault="00204BAE" w:rsidP="00204BAE">
      <w:pPr>
        <w:pStyle w:val="a3"/>
        <w:rPr>
          <w:rFonts w:ascii="Times New Roman" w:hAnsi="Times New Roman" w:cs="Times New Roman"/>
          <w:b/>
          <w:sz w:val="27"/>
          <w:szCs w:val="27"/>
          <w:shd w:val="clear" w:color="auto" w:fill="F9F9F9"/>
        </w:rPr>
      </w:pPr>
    </w:p>
    <w:p w:rsidR="00204BAE" w:rsidRPr="00204BAE" w:rsidRDefault="00204BAE" w:rsidP="00204BAE">
      <w:pPr>
        <w:pStyle w:val="a3"/>
        <w:rPr>
          <w:rFonts w:ascii="Times New Roman" w:hAnsi="Times New Roman" w:cs="Times New Roman"/>
          <w:b/>
          <w:sz w:val="24"/>
          <w:szCs w:val="24"/>
          <w:shd w:val="clear" w:color="auto" w:fill="F9F9F9"/>
        </w:rPr>
      </w:pPr>
      <w:r w:rsidRPr="00204BAE">
        <w:rPr>
          <w:rFonts w:ascii="Times New Roman" w:hAnsi="Times New Roman" w:cs="Times New Roman"/>
          <w:b/>
          <w:sz w:val="24"/>
          <w:szCs w:val="24"/>
          <w:shd w:val="clear" w:color="auto" w:fill="F9F9F9"/>
        </w:rPr>
        <w:t>№1. Подбери подходящие имена прилагательные с безударными окончаниями, поставь их в нужном числе, роде и падеже и запиши полученные словосочетания.</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В ___ избушке, по ___ проспектам, под ___ брёвнами, на ___ море, из ___ ответа, по ___ дороге, о ___ ключах, ___ облако, ___ ковёр, с ___ братом, из ___ поездки, с ___ подругой, сквозь ___ щели, о ___ соседе, в ___ деревню, по ___ улице, о ___ солдатах, по ___ городу, из ___ окна, из ___ задачи, с ___ подругой.</w:t>
      </w:r>
    </w:p>
    <w:p w:rsidR="00204BAE" w:rsidRPr="00204BAE" w:rsidRDefault="00204BAE" w:rsidP="00204BAE">
      <w:pPr>
        <w:pStyle w:val="a3"/>
        <w:rPr>
          <w:rFonts w:ascii="Times New Roman" w:hAnsi="Times New Roman" w:cs="Times New Roman"/>
          <w:sz w:val="27"/>
          <w:szCs w:val="27"/>
          <w:shd w:val="clear" w:color="auto" w:fill="F9F9F9"/>
        </w:rPr>
      </w:pPr>
      <w:r w:rsidRPr="00204BAE">
        <w:rPr>
          <w:rFonts w:ascii="Times New Roman" w:hAnsi="Times New Roman" w:cs="Times New Roman"/>
          <w:b/>
          <w:sz w:val="27"/>
          <w:szCs w:val="27"/>
          <w:shd w:val="clear" w:color="auto" w:fill="F9F9F9"/>
        </w:rPr>
        <w:t>№2. Спиши, исправляя ошибки.</w:t>
      </w:r>
    </w:p>
    <w:p w:rsidR="00204BAE" w:rsidRDefault="00204BAE" w:rsidP="006366AE">
      <w:pPr>
        <w:pStyle w:val="a3"/>
        <w:rPr>
          <w:rFonts w:ascii="Times New Roman" w:hAnsi="Times New Roman" w:cs="Times New Roman"/>
          <w:sz w:val="27"/>
          <w:szCs w:val="27"/>
          <w:shd w:val="clear" w:color="auto" w:fill="F9F9F9"/>
        </w:rPr>
      </w:pPr>
      <w:r w:rsidRPr="00204BAE">
        <w:rPr>
          <w:rFonts w:ascii="Times New Roman" w:hAnsi="Times New Roman" w:cs="Times New Roman"/>
          <w:sz w:val="27"/>
          <w:szCs w:val="27"/>
          <w:shd w:val="clear" w:color="auto" w:fill="F9F9F9"/>
        </w:rPr>
        <w:t>Через дальние сило, на синею воду, в горячюю пору, в харошое мыло, сквозь настоящюю митель, пасажырские паезда, на осенех листях, через спящюю диревню, весения пагода, в летние полналуние, за ближние  озеро, плокучяя ива, последния работа, тягучия жыткость, царскии награды, на заднею сторану, за свежеми ягадами, лучшея армия, старейшии учетеля, сквозь липучию грясь, похожии девочьки, похучия роза, под стоящюю мошину, соседния парта, на бигущие облоко, в зимние время, по субботниму расписанию</w:t>
      </w:r>
      <w:r>
        <w:rPr>
          <w:rFonts w:ascii="Times New Roman" w:hAnsi="Times New Roman" w:cs="Times New Roman"/>
          <w:sz w:val="27"/>
          <w:szCs w:val="27"/>
          <w:shd w:val="clear" w:color="auto" w:fill="F9F9F9"/>
        </w:rPr>
        <w:t xml:space="preserve">. </w:t>
      </w:r>
    </w:p>
    <w:p w:rsidR="00204BAE" w:rsidRPr="00382ABC" w:rsidRDefault="00204BAE" w:rsidP="00204BAE">
      <w:pPr>
        <w:pStyle w:val="a3"/>
        <w:rPr>
          <w:rFonts w:ascii="Times New Roman" w:hAnsi="Times New Roman" w:cs="Times New Roman"/>
          <w:b/>
          <w:color w:val="333333"/>
          <w:sz w:val="28"/>
          <w:szCs w:val="28"/>
          <w:shd w:val="clear" w:color="auto" w:fill="F9F9F9"/>
        </w:rPr>
      </w:pPr>
      <w:r w:rsidRPr="00382ABC">
        <w:rPr>
          <w:rFonts w:ascii="Times New Roman" w:hAnsi="Times New Roman" w:cs="Times New Roman"/>
          <w:b/>
          <w:color w:val="333333"/>
          <w:sz w:val="28"/>
          <w:szCs w:val="28"/>
          <w:shd w:val="clear" w:color="auto" w:fill="F9F9F9"/>
        </w:rPr>
        <w:lastRenderedPageBreak/>
        <w:t>№3. Спиши текст без ошибок.</w:t>
      </w:r>
    </w:p>
    <w:p w:rsidR="005B0424" w:rsidRPr="00382ABC" w:rsidRDefault="00204BAE" w:rsidP="006366AE">
      <w:pPr>
        <w:pStyle w:val="a3"/>
        <w:rPr>
          <w:rFonts w:ascii="Arial" w:hAnsi="Arial" w:cs="Arial"/>
          <w:color w:val="333333"/>
          <w:sz w:val="28"/>
          <w:szCs w:val="28"/>
          <w:shd w:val="clear" w:color="auto" w:fill="F9F9F9"/>
        </w:rPr>
      </w:pPr>
      <w:r w:rsidRPr="00382ABC">
        <w:rPr>
          <w:rFonts w:ascii="Times New Roman" w:hAnsi="Times New Roman" w:cs="Times New Roman"/>
          <w:sz w:val="28"/>
          <w:szCs w:val="28"/>
          <w:shd w:val="clear" w:color="auto" w:fill="F9F9F9"/>
        </w:rPr>
        <w:t xml:space="preserve">                              Встречя с рысю.</w:t>
      </w:r>
      <w:r w:rsidRPr="00382ABC">
        <w:rPr>
          <w:rFonts w:ascii="Times New Roman" w:hAnsi="Times New Roman" w:cs="Times New Roman"/>
          <w:sz w:val="28"/>
          <w:szCs w:val="28"/>
        </w:rPr>
        <w:br/>
      </w:r>
      <w:r w:rsidRPr="00382ABC">
        <w:rPr>
          <w:rFonts w:ascii="Times New Roman" w:hAnsi="Times New Roman" w:cs="Times New Roman"/>
          <w:sz w:val="28"/>
          <w:szCs w:val="28"/>
          <w:shd w:val="clear" w:color="auto" w:fill="F9F9F9"/>
        </w:rPr>
        <w:t>Однажды в воскресенъе мы с друзями отправились в лес на лыжную</w:t>
      </w:r>
      <w:r w:rsidR="00382ABC"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прагулку. Мы падъехали к просторной</w:t>
      </w:r>
      <w:r w:rsidR="00382ABC"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долини и асматрели месность. Здесь маи друзя астановили мошину. Мы пашли дальше по уской тробки. Трапа питляла в ельнике. Мой таварищь зометил слиды. Это были атпечатки лап крупной </w:t>
      </w:r>
      <w:r w:rsidR="00382ABC" w:rsidRPr="00382ABC">
        <w:rPr>
          <w:rFonts w:ascii="Times New Roman" w:hAnsi="Times New Roman" w:cs="Times New Roman"/>
          <w:sz w:val="28"/>
          <w:szCs w:val="28"/>
          <w:shd w:val="clear" w:color="auto" w:fill="F9F9F9"/>
        </w:rPr>
        <w:t>кошки. А вот и сама рысь. Она лижала на толстам</w:t>
      </w:r>
      <w:r w:rsidR="00382ABC" w:rsidRPr="00382ABC">
        <w:rPr>
          <w:rFonts w:ascii="Times New Roman" w:hAnsi="Times New Roman" w:cs="Times New Roman"/>
          <w:b/>
          <w:sz w:val="28"/>
          <w:szCs w:val="28"/>
          <w:shd w:val="clear" w:color="auto" w:fill="F9F9F9"/>
          <w:vertAlign w:val="superscript"/>
        </w:rPr>
        <w:t xml:space="preserve">3 </w:t>
      </w:r>
      <w:r w:rsidR="00382ABC" w:rsidRPr="00382ABC">
        <w:rPr>
          <w:rFonts w:ascii="Times New Roman" w:hAnsi="Times New Roman" w:cs="Times New Roman"/>
          <w:sz w:val="28"/>
          <w:szCs w:val="28"/>
          <w:shd w:val="clear" w:color="auto" w:fill="F9F9F9"/>
        </w:rPr>
        <w:t>суку. Зверь был весь на ве</w:t>
      </w:r>
      <w:r w:rsidRPr="00382ABC">
        <w:rPr>
          <w:rFonts w:ascii="Times New Roman" w:hAnsi="Times New Roman" w:cs="Times New Roman"/>
          <w:sz w:val="28"/>
          <w:szCs w:val="28"/>
          <w:shd w:val="clear" w:color="auto" w:fill="F9F9F9"/>
        </w:rPr>
        <w:t>ду. Дальше идти было опас</w:t>
      </w:r>
      <w:r w:rsidR="00382ABC" w:rsidRPr="00382ABC">
        <w:rPr>
          <w:rFonts w:ascii="Times New Roman" w:hAnsi="Times New Roman" w:cs="Times New Roman"/>
          <w:sz w:val="28"/>
          <w:szCs w:val="28"/>
          <w:shd w:val="clear" w:color="auto" w:fill="F9F9F9"/>
        </w:rPr>
        <w:t>тно. мы вернулись да</w:t>
      </w:r>
      <w:r w:rsidRPr="00382ABC">
        <w:rPr>
          <w:rFonts w:ascii="Times New Roman" w:hAnsi="Times New Roman" w:cs="Times New Roman"/>
          <w:sz w:val="28"/>
          <w:szCs w:val="28"/>
          <w:shd w:val="clear" w:color="auto" w:fill="F9F9F9"/>
        </w:rPr>
        <w:t>мой.</w:t>
      </w:r>
      <w:r w:rsidRPr="00382ABC">
        <w:rPr>
          <w:rFonts w:ascii="Times New Roman" w:hAnsi="Times New Roman" w:cs="Times New Roman"/>
          <w:sz w:val="28"/>
          <w:szCs w:val="28"/>
        </w:rPr>
        <w:br/>
      </w:r>
    </w:p>
    <w:p w:rsidR="00382ABC" w:rsidRDefault="00382ABC" w:rsidP="00382ABC">
      <w:pPr>
        <w:pStyle w:val="a3"/>
        <w:rPr>
          <w:rFonts w:ascii="Times New Roman" w:hAnsi="Times New Roman" w:cs="Times New Roman"/>
          <w:b/>
          <w:color w:val="333333"/>
          <w:sz w:val="28"/>
          <w:szCs w:val="28"/>
          <w:shd w:val="clear" w:color="auto" w:fill="F9F9F9"/>
        </w:rPr>
      </w:pPr>
    </w:p>
    <w:p w:rsidR="00382ABC" w:rsidRDefault="00382ABC" w:rsidP="00382ABC">
      <w:pPr>
        <w:pStyle w:val="a3"/>
        <w:rPr>
          <w:rFonts w:ascii="Times New Roman" w:hAnsi="Times New Roman" w:cs="Times New Roman"/>
          <w:b/>
          <w:color w:val="333333"/>
          <w:sz w:val="28"/>
          <w:szCs w:val="28"/>
          <w:shd w:val="clear" w:color="auto" w:fill="F9F9F9"/>
        </w:rPr>
      </w:pPr>
    </w:p>
    <w:p w:rsidR="00382ABC" w:rsidRPr="00382ABC" w:rsidRDefault="00382ABC" w:rsidP="00382ABC">
      <w:pPr>
        <w:pStyle w:val="a3"/>
        <w:rPr>
          <w:rFonts w:ascii="Times New Roman" w:hAnsi="Times New Roman" w:cs="Times New Roman"/>
          <w:b/>
          <w:color w:val="333333"/>
          <w:sz w:val="28"/>
          <w:szCs w:val="28"/>
          <w:shd w:val="clear" w:color="auto" w:fill="F9F9F9"/>
        </w:rPr>
      </w:pPr>
      <w:r w:rsidRPr="00382ABC">
        <w:rPr>
          <w:rFonts w:ascii="Times New Roman" w:hAnsi="Times New Roman" w:cs="Times New Roman"/>
          <w:b/>
          <w:color w:val="333333"/>
          <w:sz w:val="28"/>
          <w:szCs w:val="28"/>
          <w:shd w:val="clear" w:color="auto" w:fill="F9F9F9"/>
        </w:rPr>
        <w:t>№3. Спиши текст без ошибок.</w:t>
      </w:r>
    </w:p>
    <w:p w:rsidR="005B0424" w:rsidRPr="00382ABC" w:rsidRDefault="00382ABC" w:rsidP="00382ABC">
      <w:pPr>
        <w:pStyle w:val="a3"/>
        <w:rPr>
          <w:rFonts w:ascii="Arial" w:hAnsi="Arial" w:cs="Arial"/>
          <w:color w:val="333333"/>
          <w:sz w:val="28"/>
          <w:szCs w:val="28"/>
          <w:shd w:val="clear" w:color="auto" w:fill="F9F9F9"/>
        </w:rPr>
      </w:pPr>
      <w:r w:rsidRPr="00382ABC">
        <w:rPr>
          <w:rFonts w:ascii="Times New Roman" w:hAnsi="Times New Roman" w:cs="Times New Roman"/>
          <w:sz w:val="28"/>
          <w:szCs w:val="28"/>
          <w:shd w:val="clear" w:color="auto" w:fill="F9F9F9"/>
        </w:rPr>
        <w:t xml:space="preserve">                              Встречя с рысю.</w:t>
      </w:r>
      <w:r w:rsidRPr="00382ABC">
        <w:rPr>
          <w:rFonts w:ascii="Times New Roman" w:hAnsi="Times New Roman" w:cs="Times New Roman"/>
          <w:sz w:val="28"/>
          <w:szCs w:val="28"/>
        </w:rPr>
        <w:br/>
      </w:r>
      <w:r w:rsidRPr="00382ABC">
        <w:rPr>
          <w:rFonts w:ascii="Times New Roman" w:hAnsi="Times New Roman" w:cs="Times New Roman"/>
          <w:sz w:val="28"/>
          <w:szCs w:val="28"/>
          <w:shd w:val="clear" w:color="auto" w:fill="F9F9F9"/>
        </w:rPr>
        <w:t>Однажды в воскресенъе мы с друзями отправились в лес на лыжную</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прагулку. Мы падъехали к просторной</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долини и асматрели месность. Здесь маи друзя астановили мошину. Мы пашли дальше по уской тробки. Трапа питляла в ельнике. Мой таварищь зометил слиды. Это были атпечатки лап крупной кошки. А вот и сама рысь. Она лижала на толстам</w:t>
      </w:r>
      <w:r w:rsidRPr="00382ABC">
        <w:rPr>
          <w:rFonts w:ascii="Times New Roman" w:hAnsi="Times New Roman" w:cs="Times New Roman"/>
          <w:b/>
          <w:sz w:val="28"/>
          <w:szCs w:val="28"/>
          <w:shd w:val="clear" w:color="auto" w:fill="F9F9F9"/>
          <w:vertAlign w:val="superscript"/>
        </w:rPr>
        <w:t xml:space="preserve">3 </w:t>
      </w:r>
      <w:r w:rsidRPr="00382ABC">
        <w:rPr>
          <w:rFonts w:ascii="Times New Roman" w:hAnsi="Times New Roman" w:cs="Times New Roman"/>
          <w:sz w:val="28"/>
          <w:szCs w:val="28"/>
          <w:shd w:val="clear" w:color="auto" w:fill="F9F9F9"/>
        </w:rPr>
        <w:t>суку. Зверь был весь на веду. Дальше идти было опастно. мы вернулись дамой.</w:t>
      </w:r>
    </w:p>
    <w:p w:rsidR="005B0424" w:rsidRPr="00382ABC" w:rsidRDefault="005B0424" w:rsidP="006366AE">
      <w:pPr>
        <w:pStyle w:val="a3"/>
        <w:rPr>
          <w:rFonts w:ascii="Arial" w:hAnsi="Arial" w:cs="Arial"/>
          <w:color w:val="333333"/>
          <w:sz w:val="28"/>
          <w:szCs w:val="28"/>
          <w:shd w:val="clear" w:color="auto" w:fill="F9F9F9"/>
        </w:rPr>
      </w:pPr>
    </w:p>
    <w:p w:rsidR="00382ABC" w:rsidRDefault="00382ABC" w:rsidP="00382ABC">
      <w:pPr>
        <w:pStyle w:val="a3"/>
        <w:rPr>
          <w:rFonts w:ascii="Times New Roman" w:hAnsi="Times New Roman" w:cs="Times New Roman"/>
          <w:b/>
          <w:color w:val="333333"/>
          <w:sz w:val="28"/>
          <w:szCs w:val="28"/>
          <w:shd w:val="clear" w:color="auto" w:fill="F9F9F9"/>
        </w:rPr>
      </w:pPr>
    </w:p>
    <w:p w:rsidR="00382ABC" w:rsidRDefault="00382ABC" w:rsidP="00382ABC">
      <w:pPr>
        <w:pStyle w:val="a3"/>
        <w:rPr>
          <w:rFonts w:ascii="Times New Roman" w:hAnsi="Times New Roman" w:cs="Times New Roman"/>
          <w:b/>
          <w:color w:val="333333"/>
          <w:sz w:val="28"/>
          <w:szCs w:val="28"/>
          <w:shd w:val="clear" w:color="auto" w:fill="F9F9F9"/>
        </w:rPr>
      </w:pPr>
    </w:p>
    <w:p w:rsidR="00382ABC" w:rsidRPr="00382ABC" w:rsidRDefault="00382ABC" w:rsidP="00382ABC">
      <w:pPr>
        <w:pStyle w:val="a3"/>
        <w:rPr>
          <w:rFonts w:ascii="Times New Roman" w:hAnsi="Times New Roman" w:cs="Times New Roman"/>
          <w:b/>
          <w:color w:val="333333"/>
          <w:sz w:val="28"/>
          <w:szCs w:val="28"/>
          <w:shd w:val="clear" w:color="auto" w:fill="F9F9F9"/>
        </w:rPr>
      </w:pPr>
      <w:r w:rsidRPr="00382ABC">
        <w:rPr>
          <w:rFonts w:ascii="Times New Roman" w:hAnsi="Times New Roman" w:cs="Times New Roman"/>
          <w:b/>
          <w:color w:val="333333"/>
          <w:sz w:val="28"/>
          <w:szCs w:val="28"/>
          <w:shd w:val="clear" w:color="auto" w:fill="F9F9F9"/>
        </w:rPr>
        <w:t>№3. Спиши текст без ошибок.</w:t>
      </w:r>
    </w:p>
    <w:p w:rsidR="005B0424" w:rsidRPr="00382ABC" w:rsidRDefault="00382ABC" w:rsidP="00382ABC">
      <w:pPr>
        <w:pStyle w:val="a3"/>
        <w:rPr>
          <w:rFonts w:ascii="Arial" w:hAnsi="Arial" w:cs="Arial"/>
          <w:color w:val="333333"/>
          <w:sz w:val="28"/>
          <w:szCs w:val="28"/>
          <w:shd w:val="clear" w:color="auto" w:fill="F9F9F9"/>
        </w:rPr>
      </w:pPr>
      <w:r w:rsidRPr="00382ABC">
        <w:rPr>
          <w:rFonts w:ascii="Times New Roman" w:hAnsi="Times New Roman" w:cs="Times New Roman"/>
          <w:sz w:val="28"/>
          <w:szCs w:val="28"/>
          <w:shd w:val="clear" w:color="auto" w:fill="F9F9F9"/>
        </w:rPr>
        <w:t xml:space="preserve">                              Встречя с рысю.</w:t>
      </w:r>
      <w:r w:rsidRPr="00382ABC">
        <w:rPr>
          <w:rFonts w:ascii="Times New Roman" w:hAnsi="Times New Roman" w:cs="Times New Roman"/>
          <w:sz w:val="28"/>
          <w:szCs w:val="28"/>
        </w:rPr>
        <w:br/>
      </w:r>
      <w:r w:rsidRPr="00382ABC">
        <w:rPr>
          <w:rFonts w:ascii="Times New Roman" w:hAnsi="Times New Roman" w:cs="Times New Roman"/>
          <w:sz w:val="28"/>
          <w:szCs w:val="28"/>
          <w:shd w:val="clear" w:color="auto" w:fill="F9F9F9"/>
        </w:rPr>
        <w:t>Однажды в воскресенъе мы с друзями отправились в лес на лыжную</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прагулку. Мы падъехали к просторной</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долини и асматрели месность. Здесь маи друзя астановили мошину. Мы пашли дальше по уской тробки. Трапа питляла в ельнике. Мой таварищь зометил слиды. Это были атпечатки лап крупной кошки. А вот и сама рысь. Она лижала на толстам</w:t>
      </w:r>
      <w:r w:rsidRPr="00382ABC">
        <w:rPr>
          <w:rFonts w:ascii="Times New Roman" w:hAnsi="Times New Roman" w:cs="Times New Roman"/>
          <w:b/>
          <w:sz w:val="28"/>
          <w:szCs w:val="28"/>
          <w:shd w:val="clear" w:color="auto" w:fill="F9F9F9"/>
          <w:vertAlign w:val="superscript"/>
        </w:rPr>
        <w:t xml:space="preserve">3 </w:t>
      </w:r>
      <w:r w:rsidRPr="00382ABC">
        <w:rPr>
          <w:rFonts w:ascii="Times New Roman" w:hAnsi="Times New Roman" w:cs="Times New Roman"/>
          <w:sz w:val="28"/>
          <w:szCs w:val="28"/>
          <w:shd w:val="clear" w:color="auto" w:fill="F9F9F9"/>
        </w:rPr>
        <w:t>суку. Зверь был весь на веду. Дальше идти было опастно. мы вернулись дамой.</w:t>
      </w:r>
    </w:p>
    <w:p w:rsidR="005B0424" w:rsidRPr="00382ABC" w:rsidRDefault="005B0424" w:rsidP="006366AE">
      <w:pPr>
        <w:pStyle w:val="a3"/>
        <w:rPr>
          <w:rFonts w:ascii="Arial" w:hAnsi="Arial" w:cs="Arial"/>
          <w:color w:val="333333"/>
          <w:sz w:val="28"/>
          <w:szCs w:val="28"/>
          <w:shd w:val="clear" w:color="auto" w:fill="F9F9F9"/>
        </w:rPr>
      </w:pPr>
    </w:p>
    <w:p w:rsidR="00382ABC" w:rsidRDefault="00382ABC" w:rsidP="00382ABC">
      <w:pPr>
        <w:pStyle w:val="a3"/>
        <w:rPr>
          <w:rFonts w:ascii="Times New Roman" w:hAnsi="Times New Roman" w:cs="Times New Roman"/>
          <w:b/>
          <w:color w:val="333333"/>
          <w:sz w:val="28"/>
          <w:szCs w:val="28"/>
          <w:shd w:val="clear" w:color="auto" w:fill="F9F9F9"/>
        </w:rPr>
      </w:pPr>
    </w:p>
    <w:p w:rsidR="00382ABC" w:rsidRPr="00382ABC" w:rsidRDefault="00382ABC" w:rsidP="00382ABC">
      <w:pPr>
        <w:pStyle w:val="a3"/>
        <w:rPr>
          <w:rFonts w:ascii="Times New Roman" w:hAnsi="Times New Roman" w:cs="Times New Roman"/>
          <w:b/>
          <w:color w:val="333333"/>
          <w:sz w:val="28"/>
          <w:szCs w:val="28"/>
          <w:shd w:val="clear" w:color="auto" w:fill="F9F9F9"/>
        </w:rPr>
      </w:pPr>
      <w:r w:rsidRPr="00382ABC">
        <w:rPr>
          <w:rFonts w:ascii="Times New Roman" w:hAnsi="Times New Roman" w:cs="Times New Roman"/>
          <w:b/>
          <w:color w:val="333333"/>
          <w:sz w:val="28"/>
          <w:szCs w:val="28"/>
          <w:shd w:val="clear" w:color="auto" w:fill="F9F9F9"/>
        </w:rPr>
        <w:lastRenderedPageBreak/>
        <w:t>№3. Спиши текст без ошибок.</w:t>
      </w:r>
    </w:p>
    <w:p w:rsidR="005B0424" w:rsidRPr="00382ABC" w:rsidRDefault="00382ABC" w:rsidP="00382ABC">
      <w:pPr>
        <w:pStyle w:val="a3"/>
        <w:rPr>
          <w:rFonts w:ascii="Arial" w:hAnsi="Arial" w:cs="Arial"/>
          <w:color w:val="333333"/>
          <w:sz w:val="28"/>
          <w:szCs w:val="28"/>
          <w:shd w:val="clear" w:color="auto" w:fill="F9F9F9"/>
        </w:rPr>
      </w:pPr>
      <w:r w:rsidRPr="00382ABC">
        <w:rPr>
          <w:rFonts w:ascii="Times New Roman" w:hAnsi="Times New Roman" w:cs="Times New Roman"/>
          <w:sz w:val="28"/>
          <w:szCs w:val="28"/>
          <w:shd w:val="clear" w:color="auto" w:fill="F9F9F9"/>
        </w:rPr>
        <w:t xml:space="preserve">                              Встречя с рысю.</w:t>
      </w:r>
      <w:r w:rsidRPr="00382ABC">
        <w:rPr>
          <w:rFonts w:ascii="Times New Roman" w:hAnsi="Times New Roman" w:cs="Times New Roman"/>
          <w:sz w:val="28"/>
          <w:szCs w:val="28"/>
        </w:rPr>
        <w:br/>
      </w:r>
      <w:r w:rsidRPr="00382ABC">
        <w:rPr>
          <w:rFonts w:ascii="Times New Roman" w:hAnsi="Times New Roman" w:cs="Times New Roman"/>
          <w:sz w:val="28"/>
          <w:szCs w:val="28"/>
          <w:shd w:val="clear" w:color="auto" w:fill="F9F9F9"/>
        </w:rPr>
        <w:t>Однажды в воскресенъе мы с друзями отправились в лес на лыжную</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прагулку. Мы падъехали к просторной</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долини и асматрели месность. Здесь маи друзя астановили мошину. Мы пашли дальше по уской тробки. Трапа питляла в ельнике. Мой таварищь зометил слиды. Это были атпечатки лап крупной кошки. А вот и сама рысь. Она лижала на толстам</w:t>
      </w:r>
      <w:r w:rsidRPr="00382ABC">
        <w:rPr>
          <w:rFonts w:ascii="Times New Roman" w:hAnsi="Times New Roman" w:cs="Times New Roman"/>
          <w:b/>
          <w:sz w:val="28"/>
          <w:szCs w:val="28"/>
          <w:shd w:val="clear" w:color="auto" w:fill="F9F9F9"/>
          <w:vertAlign w:val="superscript"/>
        </w:rPr>
        <w:t xml:space="preserve">3 </w:t>
      </w:r>
      <w:r w:rsidRPr="00382ABC">
        <w:rPr>
          <w:rFonts w:ascii="Times New Roman" w:hAnsi="Times New Roman" w:cs="Times New Roman"/>
          <w:sz w:val="28"/>
          <w:szCs w:val="28"/>
          <w:shd w:val="clear" w:color="auto" w:fill="F9F9F9"/>
        </w:rPr>
        <w:t>суку. Зверь был весь на веду. Дальше идти было опастно. мы вернулись дамой.</w:t>
      </w:r>
    </w:p>
    <w:p w:rsidR="005B0424" w:rsidRPr="00382ABC" w:rsidRDefault="005B0424" w:rsidP="006366AE">
      <w:pPr>
        <w:pStyle w:val="a3"/>
        <w:rPr>
          <w:rFonts w:ascii="Arial" w:hAnsi="Arial" w:cs="Arial"/>
          <w:color w:val="333333"/>
          <w:sz w:val="25"/>
          <w:szCs w:val="25"/>
          <w:shd w:val="clear" w:color="auto" w:fill="F9F9F9"/>
        </w:rPr>
      </w:pPr>
    </w:p>
    <w:p w:rsidR="005B0424" w:rsidRPr="00382ABC" w:rsidRDefault="005B0424" w:rsidP="006366AE">
      <w:pPr>
        <w:pStyle w:val="a3"/>
        <w:rPr>
          <w:rFonts w:ascii="Arial" w:hAnsi="Arial" w:cs="Arial"/>
          <w:color w:val="333333"/>
          <w:sz w:val="26"/>
          <w:szCs w:val="26"/>
          <w:shd w:val="clear" w:color="auto" w:fill="F9F9F9"/>
        </w:rPr>
      </w:pPr>
    </w:p>
    <w:p w:rsidR="005B0424" w:rsidRDefault="005B0424" w:rsidP="006366AE">
      <w:pPr>
        <w:pStyle w:val="a3"/>
        <w:rPr>
          <w:rFonts w:ascii="Arial" w:hAnsi="Arial" w:cs="Arial"/>
          <w:color w:val="333333"/>
          <w:sz w:val="18"/>
          <w:szCs w:val="18"/>
          <w:shd w:val="clear" w:color="auto" w:fill="F9F9F9"/>
        </w:rPr>
      </w:pPr>
    </w:p>
    <w:p w:rsidR="005B0424" w:rsidRDefault="005B0424" w:rsidP="006366AE">
      <w:pPr>
        <w:pStyle w:val="a3"/>
        <w:rPr>
          <w:rFonts w:ascii="Arial" w:hAnsi="Arial" w:cs="Arial"/>
          <w:color w:val="333333"/>
          <w:sz w:val="18"/>
          <w:szCs w:val="18"/>
          <w:shd w:val="clear" w:color="auto" w:fill="F9F9F9"/>
        </w:rPr>
      </w:pPr>
    </w:p>
    <w:p w:rsidR="00382ABC" w:rsidRPr="00382ABC" w:rsidRDefault="00382ABC" w:rsidP="00382ABC">
      <w:pPr>
        <w:pStyle w:val="a3"/>
        <w:rPr>
          <w:rFonts w:ascii="Times New Roman" w:hAnsi="Times New Roman" w:cs="Times New Roman"/>
          <w:b/>
          <w:color w:val="333333"/>
          <w:sz w:val="28"/>
          <w:szCs w:val="28"/>
          <w:shd w:val="clear" w:color="auto" w:fill="F9F9F9"/>
        </w:rPr>
      </w:pPr>
      <w:r w:rsidRPr="00382ABC">
        <w:rPr>
          <w:rFonts w:ascii="Times New Roman" w:hAnsi="Times New Roman" w:cs="Times New Roman"/>
          <w:b/>
          <w:color w:val="333333"/>
          <w:sz w:val="28"/>
          <w:szCs w:val="28"/>
          <w:shd w:val="clear" w:color="auto" w:fill="F9F9F9"/>
        </w:rPr>
        <w:t>№3. Спиши текст без ошибок.</w:t>
      </w:r>
    </w:p>
    <w:p w:rsidR="00382ABC" w:rsidRPr="00382ABC" w:rsidRDefault="00382ABC" w:rsidP="00382ABC">
      <w:pPr>
        <w:pStyle w:val="a3"/>
        <w:rPr>
          <w:rFonts w:ascii="Arial" w:hAnsi="Arial" w:cs="Arial"/>
          <w:color w:val="333333"/>
          <w:sz w:val="28"/>
          <w:szCs w:val="28"/>
          <w:shd w:val="clear" w:color="auto" w:fill="F9F9F9"/>
        </w:rPr>
      </w:pPr>
      <w:r w:rsidRPr="00382ABC">
        <w:rPr>
          <w:rFonts w:ascii="Times New Roman" w:hAnsi="Times New Roman" w:cs="Times New Roman"/>
          <w:sz w:val="28"/>
          <w:szCs w:val="28"/>
          <w:shd w:val="clear" w:color="auto" w:fill="F9F9F9"/>
        </w:rPr>
        <w:t xml:space="preserve">                              Встречя с рысю.</w:t>
      </w:r>
      <w:r w:rsidRPr="00382ABC">
        <w:rPr>
          <w:rFonts w:ascii="Times New Roman" w:hAnsi="Times New Roman" w:cs="Times New Roman"/>
          <w:sz w:val="28"/>
          <w:szCs w:val="28"/>
        </w:rPr>
        <w:br/>
      </w:r>
      <w:r w:rsidRPr="00382ABC">
        <w:rPr>
          <w:rFonts w:ascii="Times New Roman" w:hAnsi="Times New Roman" w:cs="Times New Roman"/>
          <w:sz w:val="28"/>
          <w:szCs w:val="28"/>
          <w:shd w:val="clear" w:color="auto" w:fill="F9F9F9"/>
        </w:rPr>
        <w:t>Однажды в воскресенъе мы с друзями отправились в лес на лыжную</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прагулку. Мы падъехали к просторной</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долини и асматрели месность. Здесь маи друзя астановили мошину. Мы пашли дальше по уской тробки. Трапа питляла в ельнике. Мой таварищь зометил слиды. Это были атпечатки лап крупной кошки. А вот и сама рысь. Она лижала на толстам</w:t>
      </w:r>
      <w:r w:rsidRPr="00382ABC">
        <w:rPr>
          <w:rFonts w:ascii="Times New Roman" w:hAnsi="Times New Roman" w:cs="Times New Roman"/>
          <w:b/>
          <w:sz w:val="28"/>
          <w:szCs w:val="28"/>
          <w:shd w:val="clear" w:color="auto" w:fill="F9F9F9"/>
          <w:vertAlign w:val="superscript"/>
        </w:rPr>
        <w:t xml:space="preserve">3 </w:t>
      </w:r>
      <w:r w:rsidRPr="00382ABC">
        <w:rPr>
          <w:rFonts w:ascii="Times New Roman" w:hAnsi="Times New Roman" w:cs="Times New Roman"/>
          <w:sz w:val="28"/>
          <w:szCs w:val="28"/>
          <w:shd w:val="clear" w:color="auto" w:fill="F9F9F9"/>
        </w:rPr>
        <w:t>суку. Зверь был весь на веду. Дальше идти было опастно. мы вернулись дамой.</w:t>
      </w:r>
    </w:p>
    <w:p w:rsidR="005B0424" w:rsidRDefault="005B0424" w:rsidP="006366AE">
      <w:pPr>
        <w:pStyle w:val="a3"/>
        <w:rPr>
          <w:rFonts w:ascii="Arial" w:hAnsi="Arial" w:cs="Arial"/>
          <w:color w:val="333333"/>
          <w:sz w:val="18"/>
          <w:szCs w:val="18"/>
          <w:shd w:val="clear" w:color="auto" w:fill="F9F9F9"/>
        </w:rPr>
      </w:pPr>
    </w:p>
    <w:p w:rsidR="005B0424" w:rsidRDefault="005B0424" w:rsidP="006366AE">
      <w:pPr>
        <w:pStyle w:val="a3"/>
        <w:rPr>
          <w:rFonts w:ascii="Arial" w:hAnsi="Arial" w:cs="Arial"/>
          <w:color w:val="333333"/>
          <w:sz w:val="18"/>
          <w:szCs w:val="18"/>
          <w:shd w:val="clear" w:color="auto" w:fill="F9F9F9"/>
        </w:rPr>
      </w:pPr>
    </w:p>
    <w:p w:rsidR="005B0424" w:rsidRDefault="005B0424" w:rsidP="006366AE">
      <w:pPr>
        <w:pStyle w:val="a3"/>
        <w:rPr>
          <w:rFonts w:ascii="Arial" w:hAnsi="Arial" w:cs="Arial"/>
          <w:color w:val="333333"/>
          <w:sz w:val="18"/>
          <w:szCs w:val="18"/>
          <w:shd w:val="clear" w:color="auto" w:fill="F9F9F9"/>
        </w:rPr>
      </w:pPr>
    </w:p>
    <w:p w:rsidR="00382ABC" w:rsidRDefault="00382ABC" w:rsidP="00382ABC">
      <w:pPr>
        <w:pStyle w:val="a3"/>
        <w:rPr>
          <w:rFonts w:ascii="Times New Roman" w:hAnsi="Times New Roman" w:cs="Times New Roman"/>
          <w:b/>
          <w:color w:val="333333"/>
          <w:sz w:val="28"/>
          <w:szCs w:val="28"/>
          <w:shd w:val="clear" w:color="auto" w:fill="F9F9F9"/>
        </w:rPr>
      </w:pPr>
    </w:p>
    <w:p w:rsidR="00382ABC" w:rsidRPr="00382ABC" w:rsidRDefault="00382ABC" w:rsidP="00382ABC">
      <w:pPr>
        <w:pStyle w:val="a3"/>
        <w:rPr>
          <w:rFonts w:ascii="Times New Roman" w:hAnsi="Times New Roman" w:cs="Times New Roman"/>
          <w:b/>
          <w:color w:val="333333"/>
          <w:sz w:val="28"/>
          <w:szCs w:val="28"/>
          <w:shd w:val="clear" w:color="auto" w:fill="F9F9F9"/>
        </w:rPr>
      </w:pPr>
      <w:r w:rsidRPr="00382ABC">
        <w:rPr>
          <w:rFonts w:ascii="Times New Roman" w:hAnsi="Times New Roman" w:cs="Times New Roman"/>
          <w:b/>
          <w:color w:val="333333"/>
          <w:sz w:val="28"/>
          <w:szCs w:val="28"/>
          <w:shd w:val="clear" w:color="auto" w:fill="F9F9F9"/>
        </w:rPr>
        <w:t>№3. Спиши текст без ошибок.</w:t>
      </w:r>
    </w:p>
    <w:p w:rsidR="00382ABC" w:rsidRPr="00382ABC" w:rsidRDefault="00382ABC" w:rsidP="00382ABC">
      <w:pPr>
        <w:pStyle w:val="a3"/>
        <w:rPr>
          <w:rFonts w:ascii="Arial" w:hAnsi="Arial" w:cs="Arial"/>
          <w:color w:val="333333"/>
          <w:sz w:val="28"/>
          <w:szCs w:val="28"/>
          <w:shd w:val="clear" w:color="auto" w:fill="F9F9F9"/>
        </w:rPr>
      </w:pPr>
      <w:r w:rsidRPr="00382ABC">
        <w:rPr>
          <w:rFonts w:ascii="Times New Roman" w:hAnsi="Times New Roman" w:cs="Times New Roman"/>
          <w:sz w:val="28"/>
          <w:szCs w:val="28"/>
          <w:shd w:val="clear" w:color="auto" w:fill="F9F9F9"/>
        </w:rPr>
        <w:t xml:space="preserve">                              Встречя с рысю.</w:t>
      </w:r>
      <w:r w:rsidRPr="00382ABC">
        <w:rPr>
          <w:rFonts w:ascii="Times New Roman" w:hAnsi="Times New Roman" w:cs="Times New Roman"/>
          <w:sz w:val="28"/>
          <w:szCs w:val="28"/>
        </w:rPr>
        <w:br/>
      </w:r>
      <w:r w:rsidRPr="00382ABC">
        <w:rPr>
          <w:rFonts w:ascii="Times New Roman" w:hAnsi="Times New Roman" w:cs="Times New Roman"/>
          <w:sz w:val="28"/>
          <w:szCs w:val="28"/>
          <w:shd w:val="clear" w:color="auto" w:fill="F9F9F9"/>
        </w:rPr>
        <w:t>Однажды в воскресенъе мы с друзями отправились в лес на лыжную</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прагулку. Мы падъехали к просторной</w:t>
      </w:r>
      <w:r w:rsidRPr="00382ABC">
        <w:rPr>
          <w:rFonts w:ascii="Times New Roman" w:hAnsi="Times New Roman" w:cs="Times New Roman"/>
          <w:b/>
          <w:sz w:val="28"/>
          <w:szCs w:val="28"/>
          <w:shd w:val="clear" w:color="auto" w:fill="F9F9F9"/>
          <w:vertAlign w:val="superscript"/>
        </w:rPr>
        <w:t>3</w:t>
      </w:r>
      <w:r w:rsidRPr="00382ABC">
        <w:rPr>
          <w:rFonts w:ascii="Times New Roman" w:hAnsi="Times New Roman" w:cs="Times New Roman"/>
          <w:sz w:val="28"/>
          <w:szCs w:val="28"/>
          <w:shd w:val="clear" w:color="auto" w:fill="F9F9F9"/>
        </w:rPr>
        <w:t xml:space="preserve"> долини и асматрели месность. Здесь маи друзя астановили мошину. Мы пашли дальше по уской тробки. Трапа питляла в ельнике. Мой таварищь зометил слиды. Это были атпечатки лап крупной кошки. А вот и сама рысь. Она лижала на толстам</w:t>
      </w:r>
      <w:r w:rsidRPr="00382ABC">
        <w:rPr>
          <w:rFonts w:ascii="Times New Roman" w:hAnsi="Times New Roman" w:cs="Times New Roman"/>
          <w:b/>
          <w:sz w:val="28"/>
          <w:szCs w:val="28"/>
          <w:shd w:val="clear" w:color="auto" w:fill="F9F9F9"/>
          <w:vertAlign w:val="superscript"/>
        </w:rPr>
        <w:t xml:space="preserve">3 </w:t>
      </w:r>
      <w:r w:rsidRPr="00382ABC">
        <w:rPr>
          <w:rFonts w:ascii="Times New Roman" w:hAnsi="Times New Roman" w:cs="Times New Roman"/>
          <w:sz w:val="28"/>
          <w:szCs w:val="28"/>
          <w:shd w:val="clear" w:color="auto" w:fill="F9F9F9"/>
        </w:rPr>
        <w:t>суку. Зверь был весь на веду. Дальше идти было опастно. мы вернулись дамой.</w:t>
      </w:r>
    </w:p>
    <w:p w:rsidR="005B0424" w:rsidRDefault="005B0424" w:rsidP="006366AE">
      <w:pPr>
        <w:pStyle w:val="a3"/>
        <w:rPr>
          <w:rFonts w:ascii="Arial" w:hAnsi="Arial" w:cs="Arial"/>
          <w:color w:val="333333"/>
          <w:sz w:val="18"/>
          <w:szCs w:val="18"/>
          <w:shd w:val="clear" w:color="auto" w:fill="F9F9F9"/>
        </w:rPr>
      </w:pPr>
    </w:p>
    <w:p w:rsidR="005B0424" w:rsidRDefault="005B0424" w:rsidP="006366AE">
      <w:pPr>
        <w:pStyle w:val="a3"/>
        <w:rPr>
          <w:rFonts w:ascii="Arial" w:hAnsi="Arial" w:cs="Arial"/>
          <w:color w:val="333333"/>
          <w:sz w:val="18"/>
          <w:szCs w:val="18"/>
          <w:shd w:val="clear" w:color="auto" w:fill="F9F9F9"/>
        </w:rPr>
      </w:pPr>
    </w:p>
    <w:p w:rsidR="005B0424" w:rsidRDefault="005B0424" w:rsidP="006366AE">
      <w:pPr>
        <w:pStyle w:val="a3"/>
        <w:rPr>
          <w:rFonts w:ascii="Arial" w:hAnsi="Arial" w:cs="Arial"/>
          <w:color w:val="333333"/>
          <w:sz w:val="18"/>
          <w:szCs w:val="18"/>
          <w:shd w:val="clear" w:color="auto" w:fill="F9F9F9"/>
        </w:rPr>
      </w:pPr>
    </w:p>
    <w:p w:rsidR="005B0424" w:rsidRDefault="005B0424" w:rsidP="006366AE">
      <w:pPr>
        <w:pStyle w:val="a3"/>
        <w:rPr>
          <w:rFonts w:ascii="Arial" w:hAnsi="Arial" w:cs="Arial"/>
          <w:color w:val="333333"/>
          <w:sz w:val="18"/>
          <w:szCs w:val="18"/>
          <w:shd w:val="clear" w:color="auto" w:fill="F9F9F9"/>
        </w:rPr>
      </w:pPr>
    </w:p>
    <w:p w:rsidR="00894981" w:rsidRPr="007F60B5" w:rsidRDefault="00894981" w:rsidP="006366AE">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lastRenderedPageBreak/>
        <w:t>№1. Запиши предложение. Сделай морфологический разбор всех имён прилагательных.</w:t>
      </w:r>
    </w:p>
    <w:p w:rsidR="00894981" w:rsidRPr="007F60B5" w:rsidRDefault="00894981" w:rsidP="006366AE">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Бел__ кошка с...дела на ж...лезн__ крыш_ стар__ сарая и с грозн__ видом  шипела на л...хмат__ с...баку.</w:t>
      </w:r>
      <w:r w:rsidRPr="007F60B5">
        <w:rPr>
          <w:rFonts w:ascii="Times New Roman" w:hAnsi="Times New Roman" w:cs="Times New Roman"/>
          <w:b/>
          <w:color w:val="333333"/>
          <w:sz w:val="26"/>
          <w:szCs w:val="26"/>
          <w:shd w:val="clear" w:color="auto" w:fill="F9F9F9"/>
          <w:vertAlign w:val="superscript"/>
        </w:rPr>
        <w:t>4</w:t>
      </w:r>
    </w:p>
    <w:p w:rsidR="005B0424" w:rsidRPr="007F60B5" w:rsidRDefault="00894981" w:rsidP="006366AE">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№2</w:t>
      </w:r>
      <w:r w:rsidR="002672B5" w:rsidRPr="007F60B5">
        <w:rPr>
          <w:rFonts w:ascii="Times New Roman" w:hAnsi="Times New Roman" w:cs="Times New Roman"/>
          <w:b/>
          <w:color w:val="333333"/>
          <w:sz w:val="26"/>
          <w:szCs w:val="26"/>
          <w:shd w:val="clear" w:color="auto" w:fill="F9F9F9"/>
        </w:rPr>
        <w:t>. Спиши словосочетания, вставляя пропущенные окончания. Определи падеж имён прилагательных.</w:t>
      </w:r>
    </w:p>
    <w:p w:rsidR="002672B5" w:rsidRPr="007F60B5" w:rsidRDefault="002672B5" w:rsidP="006366AE">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 xml:space="preserve">Из соседн__ дома, об интересн__ книг_, про вкусн__ блюдо, к рассыпчат__ печенью, до летн__ каникул, про хорош__ друга, по спел__ пшениц_, от долг__ прощания, к утренн__ туману, из свеж__ продуктов, о сильн__ печали, к терпелив__ бойцу, с лучш__ учеником, от резк__ ветра, по берёзов__ рощ_, из-под тяжёл__ коробк_, про добр__ поступки, от бессонн__ ночей, под стар__ скамейками, с горьк__ вкусом, в верхн__ части, </w:t>
      </w:r>
      <w:r w:rsidR="00894981" w:rsidRPr="007F60B5">
        <w:rPr>
          <w:rFonts w:ascii="Times New Roman" w:hAnsi="Times New Roman" w:cs="Times New Roman"/>
          <w:color w:val="333333"/>
          <w:sz w:val="26"/>
          <w:szCs w:val="26"/>
          <w:shd w:val="clear" w:color="auto" w:fill="F9F9F9"/>
        </w:rPr>
        <w:t>о могуч__ силе, в летн__ кухне, в зимн__ ночь, к горяч__ печк_, из рыж__ шерсти, весенн__ порой, из общ__ массы, о вчерашн__ погоде.</w:t>
      </w:r>
    </w:p>
    <w:p w:rsidR="00894981" w:rsidRPr="007F60B5" w:rsidRDefault="00894981" w:rsidP="00894981">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 xml:space="preserve">№3. Запиши предложение. Сделай морфологический разбор всех имён </w:t>
      </w:r>
      <w:r w:rsidR="007F60B5" w:rsidRPr="007F60B5">
        <w:rPr>
          <w:rFonts w:ascii="Times New Roman" w:hAnsi="Times New Roman" w:cs="Times New Roman"/>
          <w:b/>
          <w:color w:val="333333"/>
          <w:sz w:val="26"/>
          <w:szCs w:val="26"/>
          <w:shd w:val="clear" w:color="auto" w:fill="F9F9F9"/>
        </w:rPr>
        <w:t xml:space="preserve">существительных и </w:t>
      </w:r>
      <w:r w:rsidRPr="007F60B5">
        <w:rPr>
          <w:rFonts w:ascii="Times New Roman" w:hAnsi="Times New Roman" w:cs="Times New Roman"/>
          <w:b/>
          <w:color w:val="333333"/>
          <w:sz w:val="26"/>
          <w:szCs w:val="26"/>
          <w:shd w:val="clear" w:color="auto" w:fill="F9F9F9"/>
        </w:rPr>
        <w:t>прилагательных.</w:t>
      </w:r>
    </w:p>
    <w:p w:rsidR="007F60B5" w:rsidRPr="007F60B5" w:rsidRDefault="007F60B5" w:rsidP="00894981">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 xml:space="preserve">Перед важным экзаменом ученик получил дельные советы от хороших друзей. </w:t>
      </w:r>
      <w:r w:rsidRPr="007F60B5">
        <w:rPr>
          <w:rFonts w:ascii="Times New Roman" w:hAnsi="Times New Roman" w:cs="Times New Roman"/>
          <w:b/>
          <w:color w:val="333333"/>
          <w:sz w:val="26"/>
          <w:szCs w:val="26"/>
          <w:shd w:val="clear" w:color="auto" w:fill="F9F9F9"/>
          <w:vertAlign w:val="superscript"/>
        </w:rPr>
        <w:t>4</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№1. Запиши предложение. Сделай морфологический разбор всех имён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Бел__ кошка с...дела на ж...лезн__ крыш_ стар__ сарая и с грозн__ видом  шипела на л...хмат__ с...баку.</w:t>
      </w:r>
      <w:r w:rsidRPr="007F60B5">
        <w:rPr>
          <w:rFonts w:ascii="Times New Roman" w:hAnsi="Times New Roman" w:cs="Times New Roman"/>
          <w:b/>
          <w:color w:val="333333"/>
          <w:sz w:val="26"/>
          <w:szCs w:val="26"/>
          <w:shd w:val="clear" w:color="auto" w:fill="F9F9F9"/>
          <w:vertAlign w:val="superscript"/>
        </w:rPr>
        <w:t>4</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№2. Спиши словосочетания, вставляя пропущенные окончания. Определи падеж имён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Из соседн__ дома, об интересн__ книг_, про вкусн__ блюдо, к рассыпчат__ печенью, до летн__ каникул, про хорош__ друга, по спел__ пшениц_, от долг__ прощания, к утренн__ туману, из свеж__ продуктов, о сильн__ печали, к терпелив__ бойцу, с лучш__ учеником, от резк__ ветра, по берёзов__ рощ_, из-под тяжёл__ коробк_, про добр__ поступки, от бессонн__ ночей, под стар__ скамейками, с горьк__ вкусом, в верхн__ части, о могуч__ силе, в летн__ кухне, в зимн__ ночь, к горяч__ печк_, из рыж__ шерсти, весенн__ порой, из общ__ массы, о вчерашн__ погоде.</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№3. Запиши предложение. Сделай морфологический разбор всех имён существительных и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 xml:space="preserve">Перед важным экзаменом ученик получил дельные советы от хороших друзей. </w:t>
      </w:r>
      <w:r w:rsidRPr="007F60B5">
        <w:rPr>
          <w:rFonts w:ascii="Times New Roman" w:hAnsi="Times New Roman" w:cs="Times New Roman"/>
          <w:b/>
          <w:color w:val="333333"/>
          <w:sz w:val="26"/>
          <w:szCs w:val="26"/>
          <w:shd w:val="clear" w:color="auto" w:fill="F9F9F9"/>
          <w:vertAlign w:val="superscript"/>
        </w:rPr>
        <w:t>4</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lastRenderedPageBreak/>
        <w:t>№1. Запиши предложение. Сделай морфологический разбор всех имён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Бел__ кошка с...дела на ж...лезн__ крыш_ стар__ сарая и с грозн__ видом  шипела на л...хмат__ с...баку.</w:t>
      </w:r>
      <w:r w:rsidRPr="007F60B5">
        <w:rPr>
          <w:rFonts w:ascii="Times New Roman" w:hAnsi="Times New Roman" w:cs="Times New Roman"/>
          <w:b/>
          <w:color w:val="333333"/>
          <w:sz w:val="26"/>
          <w:szCs w:val="26"/>
          <w:shd w:val="clear" w:color="auto" w:fill="F9F9F9"/>
          <w:vertAlign w:val="superscript"/>
        </w:rPr>
        <w:t>4</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№2. Спиши словосочетания, вставляя пропущенные окончания. Определи падеж имён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Из соседн__ дома, об интересн__ книг_, про вкусн__ блюдо, к рассыпчат__ печенью, до летн__ каникул, про хорош__ друга, по спел__ пшениц_, от долг__ прощания, к утренн__ туману, из свеж__ продуктов, о сильн__ печали, к терпелив__ бойцу, с лучш__ учеником, от резк__ ветра, по берёзов__ рощ_, из-под тяжёл__ коробк_, про добр__ поступки, от бессонн__ ночей, под стар__ скамейками, с горьк__ вкусом, в верхн__ части, о могуч__ силе, в летн__ кухне, в зимн__ ночь, к горяч__ печк_, из рыж__ шерсти, весенн__ порой, из общ__ массы, о вчерашн__ погоде.</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№3. Запиши предложение. Сделай морфологический разбор всех имён существительных и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 xml:space="preserve">Перед важным экзаменом ученик получил дельные советы от хороших друзей. </w:t>
      </w:r>
      <w:r w:rsidRPr="007F60B5">
        <w:rPr>
          <w:rFonts w:ascii="Times New Roman" w:hAnsi="Times New Roman" w:cs="Times New Roman"/>
          <w:b/>
          <w:color w:val="333333"/>
          <w:sz w:val="26"/>
          <w:szCs w:val="26"/>
          <w:shd w:val="clear" w:color="auto" w:fill="F9F9F9"/>
          <w:vertAlign w:val="superscript"/>
        </w:rPr>
        <w:t>4</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№1. Запиши предложение. Сделай морфологический разбор всех имён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Бел__ кошка с...дела на ж...лезн__ крыш_ стар__ сарая и с грозн__ видом  шипела на л...хмат__ с...баку.</w:t>
      </w:r>
      <w:r w:rsidRPr="007F60B5">
        <w:rPr>
          <w:rFonts w:ascii="Times New Roman" w:hAnsi="Times New Roman" w:cs="Times New Roman"/>
          <w:b/>
          <w:color w:val="333333"/>
          <w:sz w:val="26"/>
          <w:szCs w:val="26"/>
          <w:shd w:val="clear" w:color="auto" w:fill="F9F9F9"/>
          <w:vertAlign w:val="superscript"/>
        </w:rPr>
        <w:t>4</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№2. Спиши словосочетания, вставляя пропущенные окончания. Определи падеж имён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Из соседн__ дома, об интересн__ книг_, про вкусн__ блюдо, к рассыпчат__ печенью, до летн__ каникул, про хорош__ друга, по спел__ пшениц_, от долг__ прощания, к утренн__ туману, из свеж__ продуктов, о сильн__ печали, к терпелив__ бойцу, с лучш__ учеником, от резк__ ветра, по берёзов__ рощ_, из-под тяжёл__ коробк_, про добр__ поступки, от бессонн__ ночей, под стар__ скамейками, с горьк__ вкусом, в верхн__ части, о могуч__ силе, в летн__ кухне, в зимн__ ночь, к горяч__ печк_, из рыж__ шерсти, весенн__ порой, из общ__ массы, о вчерашн__ погоде.</w:t>
      </w:r>
    </w:p>
    <w:p w:rsidR="007F60B5" w:rsidRPr="007F60B5" w:rsidRDefault="007F60B5" w:rsidP="007F60B5">
      <w:pPr>
        <w:pStyle w:val="a3"/>
        <w:rPr>
          <w:rFonts w:ascii="Times New Roman" w:hAnsi="Times New Roman" w:cs="Times New Roman"/>
          <w:b/>
          <w:color w:val="333333"/>
          <w:sz w:val="26"/>
          <w:szCs w:val="26"/>
          <w:shd w:val="clear" w:color="auto" w:fill="F9F9F9"/>
        </w:rPr>
      </w:pPr>
      <w:r w:rsidRPr="007F60B5">
        <w:rPr>
          <w:rFonts w:ascii="Times New Roman" w:hAnsi="Times New Roman" w:cs="Times New Roman"/>
          <w:b/>
          <w:color w:val="333333"/>
          <w:sz w:val="26"/>
          <w:szCs w:val="26"/>
          <w:shd w:val="clear" w:color="auto" w:fill="F9F9F9"/>
        </w:rPr>
        <w:t>№3. Запиши предложение. Сделай морфологический разбор всех имён существительных и прилагательных.</w:t>
      </w:r>
    </w:p>
    <w:p w:rsidR="007F60B5" w:rsidRPr="007F60B5" w:rsidRDefault="007F60B5" w:rsidP="007F60B5">
      <w:pPr>
        <w:pStyle w:val="a3"/>
        <w:rPr>
          <w:rFonts w:ascii="Times New Roman" w:hAnsi="Times New Roman" w:cs="Times New Roman"/>
          <w:color w:val="333333"/>
          <w:sz w:val="26"/>
          <w:szCs w:val="26"/>
          <w:shd w:val="clear" w:color="auto" w:fill="F9F9F9"/>
        </w:rPr>
      </w:pPr>
      <w:r w:rsidRPr="007F60B5">
        <w:rPr>
          <w:rFonts w:ascii="Times New Roman" w:hAnsi="Times New Roman" w:cs="Times New Roman"/>
          <w:color w:val="333333"/>
          <w:sz w:val="26"/>
          <w:szCs w:val="26"/>
          <w:shd w:val="clear" w:color="auto" w:fill="F9F9F9"/>
        </w:rPr>
        <w:t xml:space="preserve">Перед важным экзаменом ученик получил дельные советы от хороших друзей. </w:t>
      </w:r>
      <w:r w:rsidRPr="007F60B5">
        <w:rPr>
          <w:rFonts w:ascii="Times New Roman" w:hAnsi="Times New Roman" w:cs="Times New Roman"/>
          <w:b/>
          <w:color w:val="333333"/>
          <w:sz w:val="26"/>
          <w:szCs w:val="26"/>
          <w:shd w:val="clear" w:color="auto" w:fill="F9F9F9"/>
          <w:vertAlign w:val="superscript"/>
        </w:rPr>
        <w:t>4</w:t>
      </w:r>
    </w:p>
    <w:p w:rsidR="001B3DD4" w:rsidRPr="001B3DD4" w:rsidRDefault="001B3DD4" w:rsidP="001B3DD4">
      <w:pPr>
        <w:pStyle w:val="a3"/>
        <w:rPr>
          <w:rFonts w:ascii="Times New Roman" w:hAnsi="Times New Roman" w:cs="Times New Roman"/>
          <w:b/>
          <w:sz w:val="27"/>
          <w:szCs w:val="27"/>
          <w:shd w:val="clear" w:color="auto" w:fill="F9F9F9"/>
        </w:rPr>
      </w:pPr>
      <w:r w:rsidRPr="001B3DD4">
        <w:rPr>
          <w:rFonts w:ascii="Times New Roman" w:hAnsi="Times New Roman" w:cs="Times New Roman"/>
          <w:b/>
          <w:sz w:val="27"/>
          <w:szCs w:val="27"/>
          <w:shd w:val="clear" w:color="auto" w:fill="F9F9F9"/>
        </w:rPr>
        <w:lastRenderedPageBreak/>
        <w:t>№1. Спиши текст без ошибок.</w:t>
      </w:r>
    </w:p>
    <w:p w:rsidR="001B3DD4" w:rsidRPr="001B3DD4" w:rsidRDefault="001B3DD4" w:rsidP="001B3DD4">
      <w:pPr>
        <w:pStyle w:val="a3"/>
        <w:rPr>
          <w:rFonts w:ascii="Times New Roman" w:hAnsi="Times New Roman" w:cs="Times New Roman"/>
          <w:sz w:val="27"/>
          <w:szCs w:val="27"/>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6"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r w:rsidRPr="001B3DD4">
        <w:rPr>
          <w:rFonts w:ascii="Times New Roman" w:hAnsi="Times New Roman" w:cs="Times New Roman"/>
          <w:b/>
          <w:sz w:val="27"/>
          <w:szCs w:val="27"/>
          <w:shd w:val="clear" w:color="auto" w:fill="F9F9F9"/>
        </w:rPr>
        <w:t>№1. Спиши текст без ошибок.</w:t>
      </w:r>
    </w:p>
    <w:p w:rsidR="001B3DD4" w:rsidRPr="001B3DD4" w:rsidRDefault="001B3DD4" w:rsidP="001B3DD4">
      <w:pPr>
        <w:pStyle w:val="a3"/>
        <w:rPr>
          <w:rFonts w:ascii="Times New Roman" w:hAnsi="Times New Roman" w:cs="Times New Roman"/>
          <w:sz w:val="27"/>
          <w:szCs w:val="27"/>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7"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r w:rsidRPr="001B3DD4">
        <w:rPr>
          <w:rFonts w:ascii="Times New Roman" w:hAnsi="Times New Roman" w:cs="Times New Roman"/>
          <w:b/>
          <w:sz w:val="27"/>
          <w:szCs w:val="27"/>
          <w:shd w:val="clear" w:color="auto" w:fill="F9F9F9"/>
        </w:rPr>
        <w:t>№1. Спиши текст без ошибок.</w:t>
      </w:r>
    </w:p>
    <w:p w:rsidR="001B3DD4" w:rsidRPr="001B3DD4" w:rsidRDefault="001B3DD4" w:rsidP="001B3DD4">
      <w:pPr>
        <w:pStyle w:val="a3"/>
        <w:rPr>
          <w:rFonts w:ascii="Times New Roman" w:hAnsi="Times New Roman" w:cs="Times New Roman"/>
          <w:sz w:val="27"/>
          <w:szCs w:val="27"/>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8"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r w:rsidRPr="001B3DD4">
        <w:rPr>
          <w:rFonts w:ascii="Times New Roman" w:hAnsi="Times New Roman" w:cs="Times New Roman"/>
          <w:b/>
          <w:sz w:val="27"/>
          <w:szCs w:val="27"/>
          <w:shd w:val="clear" w:color="auto" w:fill="F9F9F9"/>
        </w:rPr>
        <w:t>№1. Спиши текст без ошибок.</w:t>
      </w:r>
    </w:p>
    <w:p w:rsidR="001B3DD4" w:rsidRPr="001B3DD4" w:rsidRDefault="001B3DD4" w:rsidP="001B3DD4">
      <w:pPr>
        <w:pStyle w:val="a3"/>
        <w:rPr>
          <w:rFonts w:ascii="Times New Roman" w:hAnsi="Times New Roman" w:cs="Times New Roman"/>
          <w:sz w:val="26"/>
          <w:szCs w:val="26"/>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9"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p>
    <w:p w:rsidR="001B3DD4" w:rsidRPr="001B3DD4" w:rsidRDefault="001B3DD4" w:rsidP="001B3DD4">
      <w:pPr>
        <w:pStyle w:val="a3"/>
        <w:rPr>
          <w:rFonts w:ascii="Times New Roman" w:hAnsi="Times New Roman" w:cs="Times New Roman"/>
          <w:b/>
          <w:sz w:val="27"/>
          <w:szCs w:val="27"/>
          <w:shd w:val="clear" w:color="auto" w:fill="F9F9F9"/>
        </w:rPr>
      </w:pPr>
      <w:r w:rsidRPr="001B3DD4">
        <w:rPr>
          <w:rFonts w:ascii="Times New Roman" w:hAnsi="Times New Roman" w:cs="Times New Roman"/>
          <w:b/>
          <w:sz w:val="27"/>
          <w:szCs w:val="27"/>
          <w:shd w:val="clear" w:color="auto" w:fill="F9F9F9"/>
        </w:rPr>
        <w:lastRenderedPageBreak/>
        <w:t>№1. Спиши текст без ошибок.</w:t>
      </w:r>
    </w:p>
    <w:p w:rsidR="001B3DD4" w:rsidRPr="001B3DD4" w:rsidRDefault="001B3DD4" w:rsidP="001B3DD4">
      <w:pPr>
        <w:pStyle w:val="a3"/>
        <w:rPr>
          <w:rFonts w:ascii="Times New Roman" w:hAnsi="Times New Roman" w:cs="Times New Roman"/>
          <w:sz w:val="27"/>
          <w:szCs w:val="27"/>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10"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r w:rsidRPr="001B3DD4">
        <w:rPr>
          <w:rFonts w:ascii="Times New Roman" w:hAnsi="Times New Roman" w:cs="Times New Roman"/>
          <w:b/>
          <w:sz w:val="27"/>
          <w:szCs w:val="27"/>
          <w:shd w:val="clear" w:color="auto" w:fill="F9F9F9"/>
        </w:rPr>
        <w:t>№1. Спиши текст без ошибок.</w:t>
      </w:r>
    </w:p>
    <w:p w:rsidR="001B3DD4" w:rsidRPr="001B3DD4" w:rsidRDefault="001B3DD4" w:rsidP="001B3DD4">
      <w:pPr>
        <w:pStyle w:val="a3"/>
        <w:rPr>
          <w:rFonts w:ascii="Times New Roman" w:hAnsi="Times New Roman" w:cs="Times New Roman"/>
          <w:sz w:val="27"/>
          <w:szCs w:val="27"/>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11"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r w:rsidRPr="001B3DD4">
        <w:rPr>
          <w:rFonts w:ascii="Times New Roman" w:hAnsi="Times New Roman" w:cs="Times New Roman"/>
          <w:b/>
          <w:sz w:val="27"/>
          <w:szCs w:val="27"/>
          <w:shd w:val="clear" w:color="auto" w:fill="F9F9F9"/>
        </w:rPr>
        <w:t>№1. Спиши текст без ошибок.</w:t>
      </w:r>
    </w:p>
    <w:p w:rsidR="001B3DD4" w:rsidRPr="001B3DD4" w:rsidRDefault="001B3DD4" w:rsidP="001B3DD4">
      <w:pPr>
        <w:pStyle w:val="a3"/>
        <w:rPr>
          <w:rFonts w:ascii="Times New Roman" w:hAnsi="Times New Roman" w:cs="Times New Roman"/>
          <w:sz w:val="27"/>
          <w:szCs w:val="27"/>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12"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r w:rsidRPr="001B3DD4">
        <w:rPr>
          <w:rFonts w:ascii="Times New Roman" w:hAnsi="Times New Roman" w:cs="Times New Roman"/>
          <w:b/>
          <w:sz w:val="27"/>
          <w:szCs w:val="27"/>
          <w:shd w:val="clear" w:color="auto" w:fill="F9F9F9"/>
        </w:rPr>
        <w:t>№1. Спиши текст без ошибок.</w:t>
      </w:r>
    </w:p>
    <w:p w:rsidR="005B0424" w:rsidRDefault="001B3DD4" w:rsidP="001B3DD4">
      <w:pPr>
        <w:pStyle w:val="a3"/>
        <w:rPr>
          <w:rFonts w:ascii="Arial" w:hAnsi="Arial" w:cs="Arial"/>
          <w:color w:val="333333"/>
          <w:sz w:val="18"/>
          <w:szCs w:val="18"/>
          <w:shd w:val="clear" w:color="auto" w:fill="F9F9F9"/>
        </w:rPr>
      </w:pPr>
      <w:r w:rsidRPr="001B3DD4">
        <w:rPr>
          <w:rFonts w:ascii="Times New Roman" w:hAnsi="Times New Roman" w:cs="Times New Roman"/>
          <w:sz w:val="27"/>
          <w:szCs w:val="27"/>
          <w:shd w:val="clear" w:color="auto" w:fill="F9F9F9"/>
        </w:rPr>
        <w:t xml:space="preserve">                                                Лось.</w:t>
      </w:r>
      <w:r w:rsidRPr="001B3DD4">
        <w:rPr>
          <w:rFonts w:ascii="Times New Roman" w:hAnsi="Times New Roman" w:cs="Times New Roman"/>
          <w:sz w:val="27"/>
          <w:szCs w:val="27"/>
        </w:rPr>
        <w:br/>
      </w:r>
      <w:r w:rsidRPr="001B3DD4">
        <w:rPr>
          <w:rFonts w:ascii="Times New Roman" w:hAnsi="Times New Roman" w:cs="Times New Roman"/>
          <w:sz w:val="27"/>
          <w:szCs w:val="27"/>
          <w:shd w:val="clear" w:color="auto" w:fill="F9F9F9"/>
        </w:rPr>
        <w:t>В лисной</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тешыне паслышался хруст снега. На паляну</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вышел лось. Лось - мирный лисной жытель. Он обитаит в сибирскай тайге и в лисах под Масквой. У лисново велекана длиная гарбоносая морда. Он тижолый и грузный  а ноги высокие и стройные. Ему не строшны балота и снига. Земой лось ест ведки и асиновую кару.</w:t>
      </w:r>
      <w:r w:rsidRPr="001B3DD4">
        <w:rPr>
          <w:rStyle w:val="apple-converted-space"/>
          <w:rFonts w:ascii="Times New Roman" w:hAnsi="Times New Roman" w:cs="Times New Roman"/>
          <w:sz w:val="27"/>
          <w:szCs w:val="27"/>
          <w:shd w:val="clear" w:color="auto" w:fill="F9F9F9"/>
        </w:rPr>
        <w:t> </w:t>
      </w:r>
      <w:hyperlink r:id="rId13" w:tgtFrame="_blank" w:history="1">
        <w:r w:rsidRPr="001B3DD4">
          <w:rPr>
            <w:rStyle w:val="a6"/>
            <w:rFonts w:ascii="Times New Roman" w:hAnsi="Times New Roman" w:cs="Times New Roman"/>
            <w:color w:val="auto"/>
            <w:sz w:val="27"/>
            <w:szCs w:val="27"/>
            <w:u w:val="none"/>
            <w:shd w:val="clear" w:color="auto" w:fill="F9F9F9"/>
          </w:rPr>
          <w:t>Летам</w:t>
        </w:r>
      </w:hyperlink>
      <w:r w:rsidRPr="001B3DD4">
        <w:rPr>
          <w:rStyle w:val="apple-converted-space"/>
          <w:rFonts w:ascii="Times New Roman" w:hAnsi="Times New Roman" w:cs="Times New Roman"/>
          <w:sz w:val="27"/>
          <w:szCs w:val="27"/>
          <w:shd w:val="clear" w:color="auto" w:fill="F9F9F9"/>
        </w:rPr>
        <w:t> </w:t>
      </w:r>
      <w:r w:rsidRPr="001B3DD4">
        <w:rPr>
          <w:rFonts w:ascii="Times New Roman" w:hAnsi="Times New Roman" w:cs="Times New Roman"/>
          <w:sz w:val="27"/>
          <w:szCs w:val="27"/>
          <w:shd w:val="clear" w:color="auto" w:fill="F9F9F9"/>
        </w:rPr>
        <w:t>он питаеться</w:t>
      </w:r>
      <w:r w:rsidRPr="001B3DD4">
        <w:rPr>
          <w:rFonts w:ascii="Times New Roman" w:hAnsi="Times New Roman" w:cs="Times New Roman"/>
          <w:b/>
          <w:sz w:val="27"/>
          <w:szCs w:val="27"/>
          <w:shd w:val="clear" w:color="auto" w:fill="F9F9F9"/>
          <w:vertAlign w:val="superscript"/>
        </w:rPr>
        <w:t>3</w:t>
      </w:r>
      <w:r w:rsidRPr="001B3DD4">
        <w:rPr>
          <w:rFonts w:ascii="Times New Roman" w:hAnsi="Times New Roman" w:cs="Times New Roman"/>
          <w:sz w:val="27"/>
          <w:szCs w:val="27"/>
          <w:shd w:val="clear" w:color="auto" w:fill="F9F9F9"/>
        </w:rPr>
        <w:t xml:space="preserve"> балотными травами. Острые и шырокие рага, тижолые капыта зощещают его от врогов.</w:t>
      </w:r>
      <w:r w:rsidRPr="001B3DD4">
        <w:rPr>
          <w:rFonts w:ascii="Times New Roman" w:hAnsi="Times New Roman" w:cs="Times New Roman"/>
          <w:sz w:val="27"/>
          <w:szCs w:val="27"/>
        </w:rPr>
        <w:br/>
      </w:r>
    </w:p>
    <w:p w:rsidR="00A13ED0" w:rsidRPr="00A13ED0" w:rsidRDefault="00A13ED0" w:rsidP="00A13ED0">
      <w:pPr>
        <w:pStyle w:val="a3"/>
        <w:rPr>
          <w:rFonts w:ascii="Times New Roman" w:hAnsi="Times New Roman" w:cs="Times New Roman"/>
          <w:sz w:val="28"/>
          <w:szCs w:val="28"/>
          <w:shd w:val="clear" w:color="auto" w:fill="F9F9F9"/>
        </w:rPr>
      </w:pPr>
      <w:r w:rsidRPr="00A13ED0">
        <w:rPr>
          <w:rFonts w:ascii="Times New Roman" w:hAnsi="Times New Roman" w:cs="Times New Roman"/>
          <w:b/>
          <w:sz w:val="28"/>
          <w:szCs w:val="28"/>
          <w:shd w:val="clear" w:color="auto" w:fill="F9F9F9"/>
        </w:rPr>
        <w:lastRenderedPageBreak/>
        <w:t>№1. Спиши текст без ошибок.</w:t>
      </w:r>
    </w:p>
    <w:p w:rsidR="00A13ED0" w:rsidRDefault="00A13ED0" w:rsidP="00A13ED0">
      <w:pPr>
        <w:pStyle w:val="a3"/>
        <w:rPr>
          <w:rFonts w:ascii="Times New Roman" w:hAnsi="Times New Roman" w:cs="Times New Roman"/>
          <w:b/>
          <w:sz w:val="28"/>
          <w:szCs w:val="28"/>
          <w:shd w:val="clear" w:color="auto" w:fill="F9F9F9"/>
        </w:rPr>
      </w:pPr>
      <w:r w:rsidRPr="00A13ED0">
        <w:rPr>
          <w:rFonts w:ascii="Times New Roman" w:hAnsi="Times New Roman" w:cs="Times New Roman"/>
          <w:color w:val="333333"/>
          <w:sz w:val="28"/>
          <w:szCs w:val="28"/>
          <w:shd w:val="clear" w:color="auto" w:fill="F9F9F9"/>
        </w:rPr>
        <w:t xml:space="preserve">                                              </w:t>
      </w:r>
      <w:r w:rsidRPr="00A13ED0">
        <w:rPr>
          <w:rFonts w:ascii="Times New Roman" w:hAnsi="Times New Roman" w:cs="Times New Roman"/>
          <w:sz w:val="28"/>
          <w:szCs w:val="28"/>
          <w:shd w:val="clear" w:color="auto" w:fill="F9F9F9"/>
        </w:rPr>
        <w:t>Зимой.</w:t>
      </w:r>
      <w:r w:rsidRPr="00A13ED0">
        <w:rPr>
          <w:rFonts w:ascii="Times New Roman" w:hAnsi="Times New Roman" w:cs="Times New Roman"/>
          <w:sz w:val="28"/>
          <w:szCs w:val="28"/>
        </w:rPr>
        <w:br/>
      </w:r>
      <w:r w:rsidRPr="00A13ED0">
        <w:rPr>
          <w:rFonts w:ascii="Times New Roman" w:hAnsi="Times New Roman" w:cs="Times New Roman"/>
          <w:sz w:val="28"/>
          <w:szCs w:val="28"/>
          <w:shd w:val="clear" w:color="auto" w:fill="F9F9F9"/>
        </w:rPr>
        <w:t>Зема зоволила диревню пушыстым</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снегам. Стаяли мяхкие серые дни. С вирхушке старай ели сарвалась птица. Пасыпался сиребристый иней. Он белай пылью асел на куст серени. В доме трищяла печ. Пахло дымам. Парывы сильново ветра унасили запох дыма к речьке. Групой шли женщины к прорубе</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за вадой. Над крутым обрывам размистилась старая бисетка. Ступеньки её пасидели от инея. Мы взяли лапаты и расчистели дарошку к бисетки. Пакозалось зимние сонце. Прерода ажыла</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w:t>
      </w:r>
      <w:r w:rsidRPr="00A13ED0">
        <w:rPr>
          <w:rFonts w:ascii="Times New Roman" w:hAnsi="Times New Roman" w:cs="Times New Roman"/>
          <w:sz w:val="28"/>
          <w:szCs w:val="28"/>
        </w:rPr>
        <w:br/>
      </w:r>
    </w:p>
    <w:p w:rsidR="00A13ED0" w:rsidRDefault="00A13ED0" w:rsidP="00A13ED0">
      <w:pPr>
        <w:pStyle w:val="a3"/>
        <w:rPr>
          <w:rFonts w:ascii="Times New Roman" w:hAnsi="Times New Roman" w:cs="Times New Roman"/>
          <w:b/>
          <w:sz w:val="28"/>
          <w:szCs w:val="28"/>
          <w:shd w:val="clear" w:color="auto" w:fill="F9F9F9"/>
        </w:rPr>
      </w:pPr>
    </w:p>
    <w:p w:rsidR="00A13ED0" w:rsidRPr="00A13ED0" w:rsidRDefault="00A13ED0" w:rsidP="00A13ED0">
      <w:pPr>
        <w:pStyle w:val="a3"/>
        <w:rPr>
          <w:rFonts w:ascii="Times New Roman" w:hAnsi="Times New Roman" w:cs="Times New Roman"/>
          <w:sz w:val="28"/>
          <w:szCs w:val="28"/>
          <w:shd w:val="clear" w:color="auto" w:fill="F9F9F9"/>
        </w:rPr>
      </w:pPr>
      <w:r w:rsidRPr="00A13ED0">
        <w:rPr>
          <w:rFonts w:ascii="Times New Roman" w:hAnsi="Times New Roman" w:cs="Times New Roman"/>
          <w:b/>
          <w:sz w:val="28"/>
          <w:szCs w:val="28"/>
          <w:shd w:val="clear" w:color="auto" w:fill="F9F9F9"/>
        </w:rPr>
        <w:t>№1. Спиши текст без ошибок.</w:t>
      </w:r>
    </w:p>
    <w:p w:rsidR="00A13ED0" w:rsidRDefault="00A13ED0" w:rsidP="00A13ED0">
      <w:pPr>
        <w:pStyle w:val="a3"/>
        <w:rPr>
          <w:rFonts w:ascii="Times New Roman" w:hAnsi="Times New Roman" w:cs="Times New Roman"/>
          <w:b/>
          <w:sz w:val="28"/>
          <w:szCs w:val="28"/>
          <w:shd w:val="clear" w:color="auto" w:fill="F9F9F9"/>
        </w:rPr>
      </w:pPr>
      <w:r w:rsidRPr="00A13ED0">
        <w:rPr>
          <w:rFonts w:ascii="Times New Roman" w:hAnsi="Times New Roman" w:cs="Times New Roman"/>
          <w:color w:val="333333"/>
          <w:sz w:val="28"/>
          <w:szCs w:val="28"/>
          <w:shd w:val="clear" w:color="auto" w:fill="F9F9F9"/>
        </w:rPr>
        <w:t xml:space="preserve">                                              </w:t>
      </w:r>
      <w:r w:rsidRPr="00A13ED0">
        <w:rPr>
          <w:rFonts w:ascii="Times New Roman" w:hAnsi="Times New Roman" w:cs="Times New Roman"/>
          <w:sz w:val="28"/>
          <w:szCs w:val="28"/>
          <w:shd w:val="clear" w:color="auto" w:fill="F9F9F9"/>
        </w:rPr>
        <w:t>Зимой.</w:t>
      </w:r>
      <w:r w:rsidRPr="00A13ED0">
        <w:rPr>
          <w:rFonts w:ascii="Times New Roman" w:hAnsi="Times New Roman" w:cs="Times New Roman"/>
          <w:sz w:val="28"/>
          <w:szCs w:val="28"/>
        </w:rPr>
        <w:br/>
      </w:r>
      <w:r w:rsidRPr="00A13ED0">
        <w:rPr>
          <w:rFonts w:ascii="Times New Roman" w:hAnsi="Times New Roman" w:cs="Times New Roman"/>
          <w:sz w:val="28"/>
          <w:szCs w:val="28"/>
          <w:shd w:val="clear" w:color="auto" w:fill="F9F9F9"/>
        </w:rPr>
        <w:t>Зема зоволила диревню пушыстым</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снегам. Стаяли мяхкие серые дни. С вирхушке старай ели сарвалась птица. Пасыпался сиребристый иней. Он белай пылью асел на куст серени. В доме трищяла печ. Пахло дымам. Парывы сильново ветра унасили запох дыма к речьке. Групой шли женщины к прорубе</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за вадой. Над крутым обрывам размистилась старая бисетка. Ступеньки её пасидели от инея. Мы взяли лапаты и расчистели дарошку к бисетки. Пакозалось зимние сонце. Прерода ажыла</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w:t>
      </w:r>
      <w:r w:rsidRPr="00A13ED0">
        <w:rPr>
          <w:rFonts w:ascii="Times New Roman" w:hAnsi="Times New Roman" w:cs="Times New Roman"/>
          <w:sz w:val="28"/>
          <w:szCs w:val="28"/>
        </w:rPr>
        <w:br/>
      </w:r>
    </w:p>
    <w:p w:rsidR="00A13ED0" w:rsidRDefault="00A13ED0" w:rsidP="00A13ED0">
      <w:pPr>
        <w:pStyle w:val="a3"/>
        <w:rPr>
          <w:rFonts w:ascii="Times New Roman" w:hAnsi="Times New Roman" w:cs="Times New Roman"/>
          <w:b/>
          <w:sz w:val="28"/>
          <w:szCs w:val="28"/>
          <w:shd w:val="clear" w:color="auto" w:fill="F9F9F9"/>
        </w:rPr>
      </w:pPr>
    </w:p>
    <w:p w:rsidR="00A13ED0" w:rsidRPr="00A13ED0" w:rsidRDefault="00A13ED0" w:rsidP="00A13ED0">
      <w:pPr>
        <w:pStyle w:val="a3"/>
        <w:rPr>
          <w:rFonts w:ascii="Times New Roman" w:hAnsi="Times New Roman" w:cs="Times New Roman"/>
          <w:sz w:val="28"/>
          <w:szCs w:val="28"/>
          <w:shd w:val="clear" w:color="auto" w:fill="F9F9F9"/>
        </w:rPr>
      </w:pPr>
      <w:r w:rsidRPr="00A13ED0">
        <w:rPr>
          <w:rFonts w:ascii="Times New Roman" w:hAnsi="Times New Roman" w:cs="Times New Roman"/>
          <w:b/>
          <w:sz w:val="28"/>
          <w:szCs w:val="28"/>
          <w:shd w:val="clear" w:color="auto" w:fill="F9F9F9"/>
        </w:rPr>
        <w:t>№1. Спиши текст без ошибок.</w:t>
      </w:r>
    </w:p>
    <w:p w:rsidR="00A13ED0" w:rsidRDefault="00A13ED0" w:rsidP="00A13ED0">
      <w:pPr>
        <w:pStyle w:val="a3"/>
        <w:rPr>
          <w:rFonts w:ascii="Times New Roman" w:hAnsi="Times New Roman" w:cs="Times New Roman"/>
          <w:b/>
          <w:sz w:val="28"/>
          <w:szCs w:val="28"/>
          <w:shd w:val="clear" w:color="auto" w:fill="F9F9F9"/>
        </w:rPr>
      </w:pPr>
      <w:r w:rsidRPr="00A13ED0">
        <w:rPr>
          <w:rFonts w:ascii="Times New Roman" w:hAnsi="Times New Roman" w:cs="Times New Roman"/>
          <w:color w:val="333333"/>
          <w:sz w:val="28"/>
          <w:szCs w:val="28"/>
          <w:shd w:val="clear" w:color="auto" w:fill="F9F9F9"/>
        </w:rPr>
        <w:t xml:space="preserve">                                              </w:t>
      </w:r>
      <w:r w:rsidRPr="00A13ED0">
        <w:rPr>
          <w:rFonts w:ascii="Times New Roman" w:hAnsi="Times New Roman" w:cs="Times New Roman"/>
          <w:sz w:val="28"/>
          <w:szCs w:val="28"/>
          <w:shd w:val="clear" w:color="auto" w:fill="F9F9F9"/>
        </w:rPr>
        <w:t>Зимой.</w:t>
      </w:r>
      <w:r w:rsidRPr="00A13ED0">
        <w:rPr>
          <w:rFonts w:ascii="Times New Roman" w:hAnsi="Times New Roman" w:cs="Times New Roman"/>
          <w:sz w:val="28"/>
          <w:szCs w:val="28"/>
        </w:rPr>
        <w:br/>
      </w:r>
      <w:r w:rsidRPr="00A13ED0">
        <w:rPr>
          <w:rFonts w:ascii="Times New Roman" w:hAnsi="Times New Roman" w:cs="Times New Roman"/>
          <w:sz w:val="28"/>
          <w:szCs w:val="28"/>
          <w:shd w:val="clear" w:color="auto" w:fill="F9F9F9"/>
        </w:rPr>
        <w:t>Зема зоволила диревню пушыстым</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снегам. Стаяли мяхкие серые дни. С вирхушке старай ели сарвалась птица. Пасыпался сиребристый иней. Он белай пылью асел на куст серени. В доме трищяла печ. Пахло дымам. Парывы сильново ветра унасили запох дыма к речьке. Групой шли женщины к прорубе</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за вадой. Над крутым обрывам размистилась старая бисетка. Ступеньки её пасидели от инея. Мы взяли лапаты и расчистели дарошку к бисетки. Пакозалось зимние сонце. Прерода ажыла</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w:t>
      </w:r>
      <w:r w:rsidRPr="00A13ED0">
        <w:rPr>
          <w:rFonts w:ascii="Times New Roman" w:hAnsi="Times New Roman" w:cs="Times New Roman"/>
          <w:sz w:val="28"/>
          <w:szCs w:val="28"/>
        </w:rPr>
        <w:br/>
      </w:r>
    </w:p>
    <w:p w:rsidR="00A13ED0" w:rsidRPr="00A13ED0" w:rsidRDefault="00A13ED0" w:rsidP="00A13ED0">
      <w:pPr>
        <w:pStyle w:val="a3"/>
        <w:rPr>
          <w:rFonts w:ascii="Times New Roman" w:hAnsi="Times New Roman" w:cs="Times New Roman"/>
          <w:sz w:val="28"/>
          <w:szCs w:val="28"/>
          <w:shd w:val="clear" w:color="auto" w:fill="F9F9F9"/>
        </w:rPr>
      </w:pPr>
      <w:r w:rsidRPr="00A13ED0">
        <w:rPr>
          <w:rFonts w:ascii="Times New Roman" w:hAnsi="Times New Roman" w:cs="Times New Roman"/>
          <w:b/>
          <w:sz w:val="28"/>
          <w:szCs w:val="28"/>
          <w:shd w:val="clear" w:color="auto" w:fill="F9F9F9"/>
        </w:rPr>
        <w:lastRenderedPageBreak/>
        <w:t>№1. Спиши текст без ошибок.</w:t>
      </w:r>
    </w:p>
    <w:p w:rsidR="005B0424" w:rsidRPr="00A13ED0" w:rsidRDefault="00A13ED0" w:rsidP="00A13ED0">
      <w:pPr>
        <w:pStyle w:val="a3"/>
        <w:rPr>
          <w:rFonts w:ascii="Times New Roman" w:hAnsi="Times New Roman" w:cs="Times New Roman"/>
          <w:sz w:val="26"/>
          <w:szCs w:val="26"/>
          <w:shd w:val="clear" w:color="auto" w:fill="F9F9F9"/>
        </w:rPr>
      </w:pPr>
      <w:r w:rsidRPr="00A13ED0">
        <w:rPr>
          <w:rFonts w:ascii="Times New Roman" w:hAnsi="Times New Roman" w:cs="Times New Roman"/>
          <w:color w:val="333333"/>
          <w:sz w:val="28"/>
          <w:szCs w:val="28"/>
          <w:shd w:val="clear" w:color="auto" w:fill="F9F9F9"/>
        </w:rPr>
        <w:t xml:space="preserve">                                              </w:t>
      </w:r>
      <w:r w:rsidRPr="00A13ED0">
        <w:rPr>
          <w:rFonts w:ascii="Times New Roman" w:hAnsi="Times New Roman" w:cs="Times New Roman"/>
          <w:sz w:val="28"/>
          <w:szCs w:val="28"/>
          <w:shd w:val="clear" w:color="auto" w:fill="F9F9F9"/>
        </w:rPr>
        <w:t>Зимой.</w:t>
      </w:r>
      <w:r w:rsidRPr="00A13ED0">
        <w:rPr>
          <w:rFonts w:ascii="Times New Roman" w:hAnsi="Times New Roman" w:cs="Times New Roman"/>
          <w:sz w:val="28"/>
          <w:szCs w:val="28"/>
        </w:rPr>
        <w:br/>
      </w:r>
      <w:r w:rsidRPr="00A13ED0">
        <w:rPr>
          <w:rFonts w:ascii="Times New Roman" w:hAnsi="Times New Roman" w:cs="Times New Roman"/>
          <w:sz w:val="28"/>
          <w:szCs w:val="28"/>
          <w:shd w:val="clear" w:color="auto" w:fill="F9F9F9"/>
        </w:rPr>
        <w:t>Зема зоволила диревню пушыстым</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снегам. Стаяли мяхкие серые дни. С вирхушке старай ели сарвалась птица. Пасыпался сиребристый иней. Он белай пылью асел на куст серени. В доме трищяла печ. Пахло дымам. Парывы сильново ветра унасили запох дыма к речьке. Групой шли женщины к прорубе</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 xml:space="preserve"> за вадой. Над крутым обрывам размистилась старая бисетка. Ступеньки её пасидели от инея. Мы взяли лапаты и расчистели дарошку к бисетки. Пакозалось зимние сонце. Прерода ажыла</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w:t>
      </w:r>
      <w:r w:rsidRPr="00A13ED0">
        <w:rPr>
          <w:rFonts w:ascii="Times New Roman" w:hAnsi="Times New Roman" w:cs="Times New Roman"/>
          <w:sz w:val="28"/>
          <w:szCs w:val="28"/>
        </w:rPr>
        <w:br/>
      </w:r>
      <w:r w:rsidRPr="00A13ED0">
        <w:rPr>
          <w:rFonts w:ascii="Times New Roman" w:hAnsi="Times New Roman" w:cs="Times New Roman"/>
          <w:sz w:val="26"/>
          <w:szCs w:val="26"/>
        </w:rPr>
        <w:br/>
      </w:r>
    </w:p>
    <w:p w:rsidR="00A13ED0" w:rsidRPr="001B3DD4" w:rsidRDefault="00A13ED0" w:rsidP="00A13ED0">
      <w:pPr>
        <w:pStyle w:val="a3"/>
        <w:rPr>
          <w:rFonts w:ascii="Times New Roman" w:hAnsi="Times New Roman" w:cs="Times New Roman"/>
          <w:sz w:val="27"/>
          <w:szCs w:val="27"/>
          <w:shd w:val="clear" w:color="auto" w:fill="F9F9F9"/>
        </w:rPr>
      </w:pPr>
      <w:r w:rsidRPr="001B3DD4">
        <w:rPr>
          <w:rFonts w:ascii="Times New Roman" w:hAnsi="Times New Roman" w:cs="Times New Roman"/>
          <w:b/>
          <w:sz w:val="27"/>
          <w:szCs w:val="27"/>
          <w:shd w:val="clear" w:color="auto" w:fill="F9F9F9"/>
        </w:rPr>
        <w:t>№1. Спиши текст без ошибок.</w:t>
      </w:r>
    </w:p>
    <w:p w:rsidR="005B0424" w:rsidRPr="00A13ED0" w:rsidRDefault="00A13ED0" w:rsidP="00A13ED0">
      <w:pPr>
        <w:pStyle w:val="a3"/>
        <w:rPr>
          <w:rFonts w:ascii="Arial" w:hAnsi="Arial" w:cs="Arial"/>
          <w:color w:val="333333"/>
          <w:sz w:val="26"/>
          <w:szCs w:val="26"/>
          <w:shd w:val="clear" w:color="auto" w:fill="F9F9F9"/>
        </w:rPr>
      </w:pPr>
      <w:r>
        <w:rPr>
          <w:rFonts w:ascii="Times New Roman" w:hAnsi="Times New Roman" w:cs="Times New Roman"/>
          <w:color w:val="333333"/>
          <w:sz w:val="28"/>
          <w:szCs w:val="28"/>
          <w:shd w:val="clear" w:color="auto" w:fill="F9F9F9"/>
        </w:rPr>
        <w:t xml:space="preserve">                                              </w:t>
      </w:r>
      <w:r w:rsidRPr="00A13ED0">
        <w:rPr>
          <w:rFonts w:ascii="Times New Roman" w:hAnsi="Times New Roman" w:cs="Times New Roman"/>
          <w:sz w:val="28"/>
          <w:szCs w:val="28"/>
          <w:shd w:val="clear" w:color="auto" w:fill="F9F9F9"/>
        </w:rPr>
        <w:t>Зимой.</w:t>
      </w:r>
      <w:r w:rsidRPr="00A13ED0">
        <w:rPr>
          <w:rFonts w:ascii="Times New Roman" w:hAnsi="Times New Roman" w:cs="Times New Roman"/>
          <w:sz w:val="28"/>
          <w:szCs w:val="28"/>
        </w:rPr>
        <w:br/>
      </w:r>
      <w:r>
        <w:rPr>
          <w:rFonts w:ascii="Times New Roman" w:hAnsi="Times New Roman" w:cs="Times New Roman"/>
          <w:sz w:val="28"/>
          <w:szCs w:val="28"/>
          <w:shd w:val="clear" w:color="auto" w:fill="F9F9F9"/>
        </w:rPr>
        <w:t>Зема зоволила диревню пушыстым</w:t>
      </w:r>
      <w:r w:rsidRPr="00A13ED0">
        <w:rPr>
          <w:rFonts w:ascii="Times New Roman" w:hAnsi="Times New Roman" w:cs="Times New Roman"/>
          <w:b/>
          <w:sz w:val="28"/>
          <w:szCs w:val="28"/>
          <w:shd w:val="clear" w:color="auto" w:fill="F9F9F9"/>
          <w:vertAlign w:val="superscript"/>
        </w:rPr>
        <w:t>3</w:t>
      </w:r>
      <w:r>
        <w:rPr>
          <w:rFonts w:ascii="Times New Roman" w:hAnsi="Times New Roman" w:cs="Times New Roman"/>
          <w:sz w:val="28"/>
          <w:szCs w:val="28"/>
          <w:shd w:val="clear" w:color="auto" w:fill="F9F9F9"/>
        </w:rPr>
        <w:t xml:space="preserve"> снегам. Стаяли мяхкие серые дни. С вирхушке старай ели сарвалась птица. Пасыпался сиребристый иней. Он белай пылью асел на куст серени. В доме трищяла печ. Пахло дымам. Парывы сильново ветра унасили запо</w:t>
      </w:r>
      <w:r w:rsidRPr="00A13ED0">
        <w:rPr>
          <w:rFonts w:ascii="Times New Roman" w:hAnsi="Times New Roman" w:cs="Times New Roman"/>
          <w:sz w:val="28"/>
          <w:szCs w:val="28"/>
          <w:shd w:val="clear" w:color="auto" w:fill="F9F9F9"/>
        </w:rPr>
        <w:t>х дыма к реч</w:t>
      </w:r>
      <w:r>
        <w:rPr>
          <w:rFonts w:ascii="Times New Roman" w:hAnsi="Times New Roman" w:cs="Times New Roman"/>
          <w:sz w:val="28"/>
          <w:szCs w:val="28"/>
          <w:shd w:val="clear" w:color="auto" w:fill="F9F9F9"/>
        </w:rPr>
        <w:t>ьке. Групой шли женщины к прорубе</w:t>
      </w:r>
      <w:r w:rsidRPr="00A13ED0">
        <w:rPr>
          <w:rFonts w:ascii="Times New Roman" w:hAnsi="Times New Roman" w:cs="Times New Roman"/>
          <w:b/>
          <w:sz w:val="28"/>
          <w:szCs w:val="28"/>
          <w:shd w:val="clear" w:color="auto" w:fill="F9F9F9"/>
          <w:vertAlign w:val="superscript"/>
        </w:rPr>
        <w:t>3</w:t>
      </w:r>
      <w:r>
        <w:rPr>
          <w:rFonts w:ascii="Times New Roman" w:hAnsi="Times New Roman" w:cs="Times New Roman"/>
          <w:sz w:val="28"/>
          <w:szCs w:val="28"/>
          <w:shd w:val="clear" w:color="auto" w:fill="F9F9F9"/>
        </w:rPr>
        <w:t xml:space="preserve"> за вадой. Над крутым обрывам размистилась старая бисетка. Ступеньки её пасидели от инея. Мы взяли лапаты и расчистели дарошку к бисетки. Пакозалось зимние сонце. Прерода ажы</w:t>
      </w:r>
      <w:r w:rsidRPr="00A13ED0">
        <w:rPr>
          <w:rFonts w:ascii="Times New Roman" w:hAnsi="Times New Roman" w:cs="Times New Roman"/>
          <w:sz w:val="28"/>
          <w:szCs w:val="28"/>
          <w:shd w:val="clear" w:color="auto" w:fill="F9F9F9"/>
        </w:rPr>
        <w:t>ла</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w:t>
      </w:r>
      <w:r w:rsidRPr="00A13ED0">
        <w:rPr>
          <w:rFonts w:ascii="Times New Roman" w:hAnsi="Times New Roman" w:cs="Times New Roman"/>
          <w:sz w:val="28"/>
          <w:szCs w:val="28"/>
        </w:rPr>
        <w:br/>
      </w:r>
    </w:p>
    <w:p w:rsidR="005B0424" w:rsidRPr="005B0424" w:rsidRDefault="005B0424" w:rsidP="006366AE">
      <w:pPr>
        <w:pStyle w:val="a3"/>
        <w:rPr>
          <w:rFonts w:ascii="Times New Roman" w:hAnsi="Times New Roman" w:cs="Times New Roman"/>
          <w:color w:val="333333"/>
          <w:sz w:val="28"/>
          <w:szCs w:val="28"/>
          <w:shd w:val="clear" w:color="auto" w:fill="F9F9F9"/>
        </w:rPr>
      </w:pPr>
    </w:p>
    <w:p w:rsidR="00A13ED0" w:rsidRPr="001B3DD4" w:rsidRDefault="00A13ED0" w:rsidP="00A13ED0">
      <w:pPr>
        <w:pStyle w:val="a3"/>
        <w:rPr>
          <w:rFonts w:ascii="Times New Roman" w:hAnsi="Times New Roman" w:cs="Times New Roman"/>
          <w:sz w:val="27"/>
          <w:szCs w:val="27"/>
          <w:shd w:val="clear" w:color="auto" w:fill="F9F9F9"/>
        </w:rPr>
      </w:pPr>
      <w:r w:rsidRPr="001B3DD4">
        <w:rPr>
          <w:rFonts w:ascii="Times New Roman" w:hAnsi="Times New Roman" w:cs="Times New Roman"/>
          <w:b/>
          <w:sz w:val="27"/>
          <w:szCs w:val="27"/>
          <w:shd w:val="clear" w:color="auto" w:fill="F9F9F9"/>
        </w:rPr>
        <w:t>№1. Спиши текст без ошибок.</w:t>
      </w:r>
    </w:p>
    <w:p w:rsidR="00A13ED0" w:rsidRDefault="00A13ED0" w:rsidP="00A13ED0">
      <w:pPr>
        <w:pStyle w:val="a3"/>
        <w:rPr>
          <w:rFonts w:ascii="Arial" w:hAnsi="Arial" w:cs="Arial"/>
          <w:color w:val="333333"/>
          <w:sz w:val="18"/>
          <w:szCs w:val="18"/>
          <w:shd w:val="clear" w:color="auto" w:fill="F9F9F9"/>
        </w:rPr>
      </w:pPr>
      <w:r>
        <w:rPr>
          <w:rFonts w:ascii="Times New Roman" w:hAnsi="Times New Roman" w:cs="Times New Roman"/>
          <w:color w:val="333333"/>
          <w:sz w:val="28"/>
          <w:szCs w:val="28"/>
          <w:shd w:val="clear" w:color="auto" w:fill="F9F9F9"/>
        </w:rPr>
        <w:t xml:space="preserve">                                              </w:t>
      </w:r>
      <w:r w:rsidRPr="00A13ED0">
        <w:rPr>
          <w:rFonts w:ascii="Times New Roman" w:hAnsi="Times New Roman" w:cs="Times New Roman"/>
          <w:sz w:val="28"/>
          <w:szCs w:val="28"/>
          <w:shd w:val="clear" w:color="auto" w:fill="F9F9F9"/>
        </w:rPr>
        <w:t>Зимой.</w:t>
      </w:r>
      <w:r w:rsidRPr="00A13ED0">
        <w:rPr>
          <w:rFonts w:ascii="Times New Roman" w:hAnsi="Times New Roman" w:cs="Times New Roman"/>
          <w:sz w:val="28"/>
          <w:szCs w:val="28"/>
        </w:rPr>
        <w:br/>
      </w:r>
      <w:r>
        <w:rPr>
          <w:rFonts w:ascii="Times New Roman" w:hAnsi="Times New Roman" w:cs="Times New Roman"/>
          <w:sz w:val="28"/>
          <w:szCs w:val="28"/>
          <w:shd w:val="clear" w:color="auto" w:fill="F9F9F9"/>
        </w:rPr>
        <w:t>Зема зоволила диревню пушыстым</w:t>
      </w:r>
      <w:r w:rsidRPr="00A13ED0">
        <w:rPr>
          <w:rFonts w:ascii="Times New Roman" w:hAnsi="Times New Roman" w:cs="Times New Roman"/>
          <w:b/>
          <w:sz w:val="28"/>
          <w:szCs w:val="28"/>
          <w:shd w:val="clear" w:color="auto" w:fill="F9F9F9"/>
          <w:vertAlign w:val="superscript"/>
        </w:rPr>
        <w:t>3</w:t>
      </w:r>
      <w:r>
        <w:rPr>
          <w:rFonts w:ascii="Times New Roman" w:hAnsi="Times New Roman" w:cs="Times New Roman"/>
          <w:sz w:val="28"/>
          <w:szCs w:val="28"/>
          <w:shd w:val="clear" w:color="auto" w:fill="F9F9F9"/>
        </w:rPr>
        <w:t xml:space="preserve"> снегам. Стаяли мяхкие серые дни. С вирхушке старай ели сарвалась птица. Пасыпался сиребристый иней. Он белай пылью асел на куст серени. В доме трищяла печ. Пахло дымам. Парывы сильново ветра унасили запо</w:t>
      </w:r>
      <w:r w:rsidRPr="00A13ED0">
        <w:rPr>
          <w:rFonts w:ascii="Times New Roman" w:hAnsi="Times New Roman" w:cs="Times New Roman"/>
          <w:sz w:val="28"/>
          <w:szCs w:val="28"/>
          <w:shd w:val="clear" w:color="auto" w:fill="F9F9F9"/>
        </w:rPr>
        <w:t>х дыма к реч</w:t>
      </w:r>
      <w:r>
        <w:rPr>
          <w:rFonts w:ascii="Times New Roman" w:hAnsi="Times New Roman" w:cs="Times New Roman"/>
          <w:sz w:val="28"/>
          <w:szCs w:val="28"/>
          <w:shd w:val="clear" w:color="auto" w:fill="F9F9F9"/>
        </w:rPr>
        <w:t>ьке. Групой шли женщины к прорубе</w:t>
      </w:r>
      <w:r w:rsidRPr="00A13ED0">
        <w:rPr>
          <w:rFonts w:ascii="Times New Roman" w:hAnsi="Times New Roman" w:cs="Times New Roman"/>
          <w:b/>
          <w:sz w:val="28"/>
          <w:szCs w:val="28"/>
          <w:shd w:val="clear" w:color="auto" w:fill="F9F9F9"/>
          <w:vertAlign w:val="superscript"/>
        </w:rPr>
        <w:t>3</w:t>
      </w:r>
      <w:r>
        <w:rPr>
          <w:rFonts w:ascii="Times New Roman" w:hAnsi="Times New Roman" w:cs="Times New Roman"/>
          <w:sz w:val="28"/>
          <w:szCs w:val="28"/>
          <w:shd w:val="clear" w:color="auto" w:fill="F9F9F9"/>
        </w:rPr>
        <w:t xml:space="preserve"> за вадой. Над крутым обрывам размистилась старая бисетка. Ступеньки её пасидели от инея. Мы взяли лапаты и расчистели дарошку к бисетки. Пакозалось зимние сонце. Прерода ажы</w:t>
      </w:r>
      <w:r w:rsidRPr="00A13ED0">
        <w:rPr>
          <w:rFonts w:ascii="Times New Roman" w:hAnsi="Times New Roman" w:cs="Times New Roman"/>
          <w:sz w:val="28"/>
          <w:szCs w:val="28"/>
          <w:shd w:val="clear" w:color="auto" w:fill="F9F9F9"/>
        </w:rPr>
        <w:t>ла</w:t>
      </w:r>
      <w:r w:rsidRPr="00A13ED0">
        <w:rPr>
          <w:rFonts w:ascii="Times New Roman" w:hAnsi="Times New Roman" w:cs="Times New Roman"/>
          <w:b/>
          <w:sz w:val="28"/>
          <w:szCs w:val="28"/>
          <w:shd w:val="clear" w:color="auto" w:fill="F9F9F9"/>
          <w:vertAlign w:val="superscript"/>
        </w:rPr>
        <w:t>3</w:t>
      </w:r>
      <w:r w:rsidRPr="00A13ED0">
        <w:rPr>
          <w:rFonts w:ascii="Times New Roman" w:hAnsi="Times New Roman" w:cs="Times New Roman"/>
          <w:sz w:val="28"/>
          <w:szCs w:val="28"/>
          <w:shd w:val="clear" w:color="auto" w:fill="F9F9F9"/>
        </w:rPr>
        <w:t>.</w:t>
      </w:r>
      <w:r w:rsidRPr="00A13ED0">
        <w:rPr>
          <w:rFonts w:ascii="Times New Roman" w:hAnsi="Times New Roman" w:cs="Times New Roman"/>
          <w:sz w:val="28"/>
          <w:szCs w:val="28"/>
        </w:rPr>
        <w:br/>
      </w:r>
    </w:p>
    <w:p w:rsidR="00A13ED0" w:rsidRDefault="00A13ED0" w:rsidP="00A13ED0">
      <w:pPr>
        <w:pStyle w:val="a3"/>
        <w:rPr>
          <w:rFonts w:ascii="Arial" w:hAnsi="Arial" w:cs="Arial"/>
          <w:color w:val="333333"/>
          <w:sz w:val="18"/>
          <w:szCs w:val="18"/>
          <w:shd w:val="clear" w:color="auto" w:fill="F9F9F9"/>
        </w:rPr>
      </w:pPr>
    </w:p>
    <w:sectPr w:rsidR="00A13ED0" w:rsidSect="000B534F">
      <w:pgSz w:w="16838" w:h="11906" w:orient="landscape"/>
      <w:pgMar w:top="284" w:right="253" w:bottom="142" w:left="284" w:header="708" w:footer="708" w:gutter="0"/>
      <w:cols w:num="2" w:space="143"/>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A21"/>
    <w:multiLevelType w:val="multilevel"/>
    <w:tmpl w:val="E2EC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94013"/>
    <w:multiLevelType w:val="multilevel"/>
    <w:tmpl w:val="C030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C3505"/>
    <w:multiLevelType w:val="multilevel"/>
    <w:tmpl w:val="7BFA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909"/>
    <w:multiLevelType w:val="multilevel"/>
    <w:tmpl w:val="5D9E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C1AD1"/>
    <w:multiLevelType w:val="multilevel"/>
    <w:tmpl w:val="D434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B5E2B"/>
    <w:multiLevelType w:val="multilevel"/>
    <w:tmpl w:val="DEC6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947A8"/>
    <w:multiLevelType w:val="hybridMultilevel"/>
    <w:tmpl w:val="EBCEE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E6E72"/>
    <w:multiLevelType w:val="multilevel"/>
    <w:tmpl w:val="A0FA0D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B0D8F"/>
    <w:multiLevelType w:val="multilevel"/>
    <w:tmpl w:val="99D0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93A64"/>
    <w:multiLevelType w:val="multilevel"/>
    <w:tmpl w:val="7BE0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504E0"/>
    <w:multiLevelType w:val="multilevel"/>
    <w:tmpl w:val="6C16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2322B"/>
    <w:multiLevelType w:val="hybridMultilevel"/>
    <w:tmpl w:val="D1B2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F49A3"/>
    <w:multiLevelType w:val="multilevel"/>
    <w:tmpl w:val="7266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E9075A"/>
    <w:multiLevelType w:val="multilevel"/>
    <w:tmpl w:val="5848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2E6F04"/>
    <w:multiLevelType w:val="multilevel"/>
    <w:tmpl w:val="72F8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9B339C"/>
    <w:multiLevelType w:val="multilevel"/>
    <w:tmpl w:val="69E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72603"/>
    <w:multiLevelType w:val="hybridMultilevel"/>
    <w:tmpl w:val="D9148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AB077A"/>
    <w:multiLevelType w:val="multilevel"/>
    <w:tmpl w:val="E1CA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B02E14"/>
    <w:multiLevelType w:val="hybridMultilevel"/>
    <w:tmpl w:val="DB7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01395B"/>
    <w:multiLevelType w:val="multilevel"/>
    <w:tmpl w:val="0968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526C9"/>
    <w:multiLevelType w:val="hybridMultilevel"/>
    <w:tmpl w:val="4F4A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7"/>
  </w:num>
  <w:num w:numId="4">
    <w:abstractNumId w:val="20"/>
  </w:num>
  <w:num w:numId="5">
    <w:abstractNumId w:val="11"/>
  </w:num>
  <w:num w:numId="6">
    <w:abstractNumId w:val="18"/>
  </w:num>
  <w:num w:numId="7">
    <w:abstractNumId w:val="16"/>
  </w:num>
  <w:num w:numId="8">
    <w:abstractNumId w:val="6"/>
  </w:num>
  <w:num w:numId="9">
    <w:abstractNumId w:val="14"/>
  </w:num>
  <w:num w:numId="10">
    <w:abstractNumId w:val="4"/>
  </w:num>
  <w:num w:numId="11">
    <w:abstractNumId w:val="3"/>
  </w:num>
  <w:num w:numId="12">
    <w:abstractNumId w:val="5"/>
  </w:num>
  <w:num w:numId="13">
    <w:abstractNumId w:val="0"/>
  </w:num>
  <w:num w:numId="14">
    <w:abstractNumId w:val="15"/>
  </w:num>
  <w:num w:numId="15">
    <w:abstractNumId w:val="7"/>
  </w:num>
  <w:num w:numId="16">
    <w:abstractNumId w:val="1"/>
  </w:num>
  <w:num w:numId="17">
    <w:abstractNumId w:val="13"/>
  </w:num>
  <w:num w:numId="18">
    <w:abstractNumId w:val="8"/>
  </w:num>
  <w:num w:numId="19">
    <w:abstractNumId w:val="2"/>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423AE4"/>
    <w:rsid w:val="00003D40"/>
    <w:rsid w:val="00006D7A"/>
    <w:rsid w:val="0008624A"/>
    <w:rsid w:val="000B534F"/>
    <w:rsid w:val="00124BD9"/>
    <w:rsid w:val="001727A9"/>
    <w:rsid w:val="001728FF"/>
    <w:rsid w:val="001873DF"/>
    <w:rsid w:val="00197D9D"/>
    <w:rsid w:val="001B3DD4"/>
    <w:rsid w:val="001E3A21"/>
    <w:rsid w:val="001E6803"/>
    <w:rsid w:val="00204BAE"/>
    <w:rsid w:val="002275A1"/>
    <w:rsid w:val="00264BD1"/>
    <w:rsid w:val="002672B5"/>
    <w:rsid w:val="00271EBE"/>
    <w:rsid w:val="002A06D7"/>
    <w:rsid w:val="002A2A7F"/>
    <w:rsid w:val="002E6975"/>
    <w:rsid w:val="00300019"/>
    <w:rsid w:val="0031709F"/>
    <w:rsid w:val="0032744E"/>
    <w:rsid w:val="00351C62"/>
    <w:rsid w:val="00382ABC"/>
    <w:rsid w:val="00386787"/>
    <w:rsid w:val="00423AE4"/>
    <w:rsid w:val="004547E9"/>
    <w:rsid w:val="004F42E3"/>
    <w:rsid w:val="00516E0A"/>
    <w:rsid w:val="00566AAD"/>
    <w:rsid w:val="00572307"/>
    <w:rsid w:val="00575D8E"/>
    <w:rsid w:val="005B0424"/>
    <w:rsid w:val="005D0EB9"/>
    <w:rsid w:val="005F5BB5"/>
    <w:rsid w:val="006153C3"/>
    <w:rsid w:val="00624040"/>
    <w:rsid w:val="006279CF"/>
    <w:rsid w:val="006366AE"/>
    <w:rsid w:val="00637B98"/>
    <w:rsid w:val="0064016D"/>
    <w:rsid w:val="006825EC"/>
    <w:rsid w:val="006951DC"/>
    <w:rsid w:val="006B4FD4"/>
    <w:rsid w:val="006D0E9D"/>
    <w:rsid w:val="007222A6"/>
    <w:rsid w:val="00733431"/>
    <w:rsid w:val="007F60B5"/>
    <w:rsid w:val="00872C32"/>
    <w:rsid w:val="00892AD7"/>
    <w:rsid w:val="00894981"/>
    <w:rsid w:val="008A07F3"/>
    <w:rsid w:val="008A384F"/>
    <w:rsid w:val="008B52FC"/>
    <w:rsid w:val="008B6AD4"/>
    <w:rsid w:val="0092532A"/>
    <w:rsid w:val="00930CFF"/>
    <w:rsid w:val="00961E28"/>
    <w:rsid w:val="00982036"/>
    <w:rsid w:val="00A02BEC"/>
    <w:rsid w:val="00A13ED0"/>
    <w:rsid w:val="00A871D0"/>
    <w:rsid w:val="00A9752C"/>
    <w:rsid w:val="00AA0FE3"/>
    <w:rsid w:val="00AA5A90"/>
    <w:rsid w:val="00AC7BB7"/>
    <w:rsid w:val="00AF5C96"/>
    <w:rsid w:val="00B27C86"/>
    <w:rsid w:val="00B67A20"/>
    <w:rsid w:val="00B817A4"/>
    <w:rsid w:val="00B818F7"/>
    <w:rsid w:val="00BE39FF"/>
    <w:rsid w:val="00C64537"/>
    <w:rsid w:val="00CB7504"/>
    <w:rsid w:val="00CD0314"/>
    <w:rsid w:val="00CF335A"/>
    <w:rsid w:val="00CF61AF"/>
    <w:rsid w:val="00D003F3"/>
    <w:rsid w:val="00D22B57"/>
    <w:rsid w:val="00D24647"/>
    <w:rsid w:val="00D46E9A"/>
    <w:rsid w:val="00D816C5"/>
    <w:rsid w:val="00D85890"/>
    <w:rsid w:val="00D8663A"/>
    <w:rsid w:val="00DA2BD6"/>
    <w:rsid w:val="00DA4AD5"/>
    <w:rsid w:val="00E132DE"/>
    <w:rsid w:val="00E170E6"/>
    <w:rsid w:val="00E37B6A"/>
    <w:rsid w:val="00E54FC2"/>
    <w:rsid w:val="00F25895"/>
    <w:rsid w:val="00F57597"/>
    <w:rsid w:val="00F63F97"/>
    <w:rsid w:val="00FA1381"/>
    <w:rsid w:val="00FC280D"/>
    <w:rsid w:val="00FE0328"/>
    <w:rsid w:val="00FE46E6"/>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D"/>
  </w:style>
  <w:style w:type="paragraph" w:styleId="1">
    <w:name w:val="heading 1"/>
    <w:basedOn w:val="a"/>
    <w:link w:val="10"/>
    <w:qFormat/>
    <w:rsid w:val="00271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547E9"/>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4547E9"/>
    <w:pPr>
      <w:keepNext/>
      <w:keepLines/>
      <w:spacing w:before="200" w:after="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AE4"/>
    <w:pPr>
      <w:spacing w:after="0" w:line="240" w:lineRule="auto"/>
    </w:pPr>
  </w:style>
  <w:style w:type="character" w:customStyle="1" w:styleId="10">
    <w:name w:val="Заголовок 1 Знак"/>
    <w:basedOn w:val="a0"/>
    <w:link w:val="1"/>
    <w:rsid w:val="00271EBE"/>
    <w:rPr>
      <w:rFonts w:ascii="Times New Roman" w:eastAsia="Times New Roman" w:hAnsi="Times New Roman" w:cs="Times New Roman"/>
      <w:b/>
      <w:bCs/>
      <w:kern w:val="36"/>
      <w:sz w:val="48"/>
      <w:szCs w:val="48"/>
    </w:rPr>
  </w:style>
  <w:style w:type="paragraph" w:styleId="a4">
    <w:name w:val="Normal (Web)"/>
    <w:basedOn w:val="a"/>
    <w:uiPriority w:val="99"/>
    <w:rsid w:val="00271EB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547E9"/>
  </w:style>
  <w:style w:type="character" w:styleId="a6">
    <w:name w:val="Hyperlink"/>
    <w:basedOn w:val="a0"/>
    <w:uiPriority w:val="99"/>
    <w:semiHidden/>
    <w:unhideWhenUsed/>
    <w:rsid w:val="004547E9"/>
    <w:rPr>
      <w:color w:val="0000FF"/>
      <w:u w:val="single"/>
    </w:rPr>
  </w:style>
  <w:style w:type="character" w:customStyle="1" w:styleId="20">
    <w:name w:val="Заголовок 2 Знак"/>
    <w:basedOn w:val="a0"/>
    <w:link w:val="2"/>
    <w:uiPriority w:val="9"/>
    <w:semiHidden/>
    <w:rsid w:val="004547E9"/>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semiHidden/>
    <w:rsid w:val="004547E9"/>
    <w:rPr>
      <w:rFonts w:asciiTheme="majorHAnsi" w:eastAsiaTheme="majorEastAsia" w:hAnsiTheme="majorHAnsi" w:cstheme="majorBidi"/>
      <w:b/>
      <w:bCs/>
      <w:color w:val="53548A" w:themeColor="accent1"/>
    </w:rPr>
  </w:style>
  <w:style w:type="character" w:styleId="a7">
    <w:name w:val="Strong"/>
    <w:basedOn w:val="a0"/>
    <w:uiPriority w:val="22"/>
    <w:qFormat/>
    <w:rsid w:val="004547E9"/>
    <w:rPr>
      <w:b/>
      <w:bCs/>
    </w:rPr>
  </w:style>
  <w:style w:type="character" w:styleId="a8">
    <w:name w:val="Emphasis"/>
    <w:basedOn w:val="a0"/>
    <w:uiPriority w:val="20"/>
    <w:qFormat/>
    <w:rsid w:val="004547E9"/>
    <w:rPr>
      <w:i/>
      <w:iCs/>
    </w:rPr>
  </w:style>
  <w:style w:type="character" w:customStyle="1" w:styleId="showhere">
    <w:name w:val="showhere"/>
    <w:basedOn w:val="a0"/>
    <w:rsid w:val="004547E9"/>
  </w:style>
  <w:style w:type="paragraph" w:styleId="a9">
    <w:name w:val="Balloon Text"/>
    <w:basedOn w:val="a"/>
    <w:link w:val="aa"/>
    <w:uiPriority w:val="99"/>
    <w:semiHidden/>
    <w:unhideWhenUsed/>
    <w:rsid w:val="004547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47E9"/>
    <w:rPr>
      <w:rFonts w:ascii="Tahoma" w:hAnsi="Tahoma" w:cs="Tahoma"/>
      <w:sz w:val="16"/>
      <w:szCs w:val="16"/>
    </w:rPr>
  </w:style>
  <w:style w:type="paragraph" w:customStyle="1" w:styleId="c5">
    <w:name w:val="c5"/>
    <w:basedOn w:val="a"/>
    <w:rsid w:val="00006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06D7A"/>
  </w:style>
  <w:style w:type="paragraph" w:customStyle="1" w:styleId="c4">
    <w:name w:val="c4"/>
    <w:basedOn w:val="a"/>
    <w:rsid w:val="00006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06D7A"/>
  </w:style>
  <w:style w:type="character" w:customStyle="1" w:styleId="c10">
    <w:name w:val="c10"/>
    <w:basedOn w:val="a0"/>
    <w:rsid w:val="00006D7A"/>
  </w:style>
</w:styles>
</file>

<file path=word/webSettings.xml><?xml version="1.0" encoding="utf-8"?>
<w:webSettings xmlns:r="http://schemas.openxmlformats.org/officeDocument/2006/relationships" xmlns:w="http://schemas.openxmlformats.org/wordprocessingml/2006/main">
  <w:divs>
    <w:div w:id="12416273">
      <w:bodyDiv w:val="1"/>
      <w:marLeft w:val="0"/>
      <w:marRight w:val="0"/>
      <w:marTop w:val="0"/>
      <w:marBottom w:val="0"/>
      <w:divBdr>
        <w:top w:val="none" w:sz="0" w:space="0" w:color="auto"/>
        <w:left w:val="none" w:sz="0" w:space="0" w:color="auto"/>
        <w:bottom w:val="none" w:sz="0" w:space="0" w:color="auto"/>
        <w:right w:val="none" w:sz="0" w:space="0" w:color="auto"/>
      </w:divBdr>
    </w:div>
    <w:div w:id="390540541">
      <w:bodyDiv w:val="1"/>
      <w:marLeft w:val="0"/>
      <w:marRight w:val="0"/>
      <w:marTop w:val="0"/>
      <w:marBottom w:val="0"/>
      <w:divBdr>
        <w:top w:val="none" w:sz="0" w:space="0" w:color="auto"/>
        <w:left w:val="none" w:sz="0" w:space="0" w:color="auto"/>
        <w:bottom w:val="none" w:sz="0" w:space="0" w:color="auto"/>
        <w:right w:val="none" w:sz="0" w:space="0" w:color="auto"/>
      </w:divBdr>
    </w:div>
    <w:div w:id="621421394">
      <w:bodyDiv w:val="1"/>
      <w:marLeft w:val="0"/>
      <w:marRight w:val="0"/>
      <w:marTop w:val="0"/>
      <w:marBottom w:val="0"/>
      <w:divBdr>
        <w:top w:val="none" w:sz="0" w:space="0" w:color="auto"/>
        <w:left w:val="none" w:sz="0" w:space="0" w:color="auto"/>
        <w:bottom w:val="none" w:sz="0" w:space="0" w:color="auto"/>
        <w:right w:val="none" w:sz="0" w:space="0" w:color="auto"/>
      </w:divBdr>
    </w:div>
    <w:div w:id="900796470">
      <w:bodyDiv w:val="1"/>
      <w:marLeft w:val="0"/>
      <w:marRight w:val="0"/>
      <w:marTop w:val="0"/>
      <w:marBottom w:val="0"/>
      <w:divBdr>
        <w:top w:val="none" w:sz="0" w:space="0" w:color="auto"/>
        <w:left w:val="none" w:sz="0" w:space="0" w:color="auto"/>
        <w:bottom w:val="none" w:sz="0" w:space="0" w:color="auto"/>
        <w:right w:val="none" w:sz="0" w:space="0" w:color="auto"/>
      </w:divBdr>
      <w:divsChild>
        <w:div w:id="350110749">
          <w:marLeft w:val="0"/>
          <w:marRight w:val="0"/>
          <w:marTop w:val="0"/>
          <w:marBottom w:val="0"/>
          <w:divBdr>
            <w:top w:val="none" w:sz="0" w:space="0" w:color="auto"/>
            <w:left w:val="none" w:sz="0" w:space="0" w:color="auto"/>
            <w:bottom w:val="none" w:sz="0" w:space="0" w:color="auto"/>
            <w:right w:val="none" w:sz="0" w:space="0" w:color="auto"/>
          </w:divBdr>
        </w:div>
        <w:div w:id="918439202">
          <w:marLeft w:val="0"/>
          <w:marRight w:val="0"/>
          <w:marTop w:val="0"/>
          <w:marBottom w:val="150"/>
          <w:divBdr>
            <w:top w:val="none" w:sz="0" w:space="0" w:color="auto"/>
            <w:left w:val="none" w:sz="0" w:space="0" w:color="auto"/>
            <w:bottom w:val="none" w:sz="0" w:space="0" w:color="auto"/>
            <w:right w:val="none" w:sz="0" w:space="0" w:color="auto"/>
          </w:divBdr>
        </w:div>
        <w:div w:id="957644769">
          <w:marLeft w:val="0"/>
          <w:marRight w:val="300"/>
          <w:marTop w:val="225"/>
          <w:marBottom w:val="225"/>
          <w:divBdr>
            <w:top w:val="none" w:sz="0" w:space="0" w:color="auto"/>
            <w:left w:val="none" w:sz="0" w:space="0" w:color="auto"/>
            <w:bottom w:val="none" w:sz="0" w:space="0" w:color="auto"/>
            <w:right w:val="none" w:sz="0" w:space="0" w:color="auto"/>
          </w:divBdr>
          <w:divsChild>
            <w:div w:id="1079062523">
              <w:marLeft w:val="0"/>
              <w:marRight w:val="0"/>
              <w:marTop w:val="0"/>
              <w:marBottom w:val="0"/>
              <w:divBdr>
                <w:top w:val="none" w:sz="0" w:space="0" w:color="auto"/>
                <w:left w:val="none" w:sz="0" w:space="0" w:color="auto"/>
                <w:bottom w:val="none" w:sz="0" w:space="0" w:color="auto"/>
                <w:right w:val="none" w:sz="0" w:space="0" w:color="auto"/>
              </w:divBdr>
            </w:div>
          </w:divsChild>
        </w:div>
        <w:div w:id="1060710012">
          <w:marLeft w:val="0"/>
          <w:marRight w:val="348"/>
          <w:marTop w:val="150"/>
          <w:marBottom w:val="150"/>
          <w:divBdr>
            <w:top w:val="none" w:sz="0" w:space="0" w:color="auto"/>
            <w:left w:val="none" w:sz="0" w:space="0" w:color="auto"/>
            <w:bottom w:val="none" w:sz="0" w:space="0" w:color="auto"/>
            <w:right w:val="none" w:sz="0" w:space="0" w:color="auto"/>
          </w:divBdr>
          <w:divsChild>
            <w:div w:id="490097838">
              <w:marLeft w:val="0"/>
              <w:marRight w:val="0"/>
              <w:marTop w:val="300"/>
              <w:marBottom w:val="0"/>
              <w:divBdr>
                <w:top w:val="none" w:sz="0" w:space="0" w:color="auto"/>
                <w:left w:val="none" w:sz="0" w:space="0" w:color="auto"/>
                <w:bottom w:val="none" w:sz="0" w:space="0" w:color="auto"/>
                <w:right w:val="none" w:sz="0" w:space="0" w:color="auto"/>
              </w:divBdr>
              <w:divsChild>
                <w:div w:id="1897281587">
                  <w:marLeft w:val="0"/>
                  <w:marRight w:val="0"/>
                  <w:marTop w:val="0"/>
                  <w:marBottom w:val="300"/>
                  <w:divBdr>
                    <w:top w:val="single" w:sz="6" w:space="11" w:color="DDDDDD"/>
                    <w:left w:val="single" w:sz="6" w:space="8" w:color="DDDDDD"/>
                    <w:bottom w:val="single" w:sz="6" w:space="11" w:color="DDDDDD"/>
                    <w:right w:val="single" w:sz="6" w:space="8" w:color="DDDDDD"/>
                  </w:divBdr>
                  <w:divsChild>
                    <w:div w:id="17344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9233">
          <w:marLeft w:val="0"/>
          <w:marRight w:val="0"/>
          <w:marTop w:val="0"/>
          <w:marBottom w:val="0"/>
          <w:divBdr>
            <w:top w:val="none" w:sz="0" w:space="0" w:color="auto"/>
            <w:left w:val="none" w:sz="0" w:space="0" w:color="auto"/>
            <w:bottom w:val="none" w:sz="0" w:space="0" w:color="auto"/>
            <w:right w:val="none" w:sz="0" w:space="0" w:color="auto"/>
          </w:divBdr>
          <w:divsChild>
            <w:div w:id="1339386229">
              <w:marLeft w:val="0"/>
              <w:marRight w:val="0"/>
              <w:marTop w:val="0"/>
              <w:marBottom w:val="0"/>
              <w:divBdr>
                <w:top w:val="none" w:sz="0" w:space="0" w:color="auto"/>
                <w:left w:val="none" w:sz="0" w:space="0" w:color="auto"/>
                <w:bottom w:val="none" w:sz="0" w:space="0" w:color="auto"/>
                <w:right w:val="none" w:sz="0" w:space="0" w:color="auto"/>
              </w:divBdr>
              <w:divsChild>
                <w:div w:id="17540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9109">
      <w:bodyDiv w:val="1"/>
      <w:marLeft w:val="0"/>
      <w:marRight w:val="0"/>
      <w:marTop w:val="0"/>
      <w:marBottom w:val="0"/>
      <w:divBdr>
        <w:top w:val="none" w:sz="0" w:space="0" w:color="auto"/>
        <w:left w:val="none" w:sz="0" w:space="0" w:color="auto"/>
        <w:bottom w:val="none" w:sz="0" w:space="0" w:color="auto"/>
        <w:right w:val="none" w:sz="0" w:space="0" w:color="auto"/>
      </w:divBdr>
    </w:div>
    <w:div w:id="1348406044">
      <w:bodyDiv w:val="1"/>
      <w:marLeft w:val="0"/>
      <w:marRight w:val="0"/>
      <w:marTop w:val="0"/>
      <w:marBottom w:val="0"/>
      <w:divBdr>
        <w:top w:val="none" w:sz="0" w:space="0" w:color="auto"/>
        <w:left w:val="none" w:sz="0" w:space="0" w:color="auto"/>
        <w:bottom w:val="none" w:sz="0" w:space="0" w:color="auto"/>
        <w:right w:val="none" w:sz="0" w:space="0" w:color="auto"/>
      </w:divBdr>
    </w:div>
    <w:div w:id="1418135524">
      <w:bodyDiv w:val="1"/>
      <w:marLeft w:val="0"/>
      <w:marRight w:val="0"/>
      <w:marTop w:val="0"/>
      <w:marBottom w:val="0"/>
      <w:divBdr>
        <w:top w:val="none" w:sz="0" w:space="0" w:color="auto"/>
        <w:left w:val="none" w:sz="0" w:space="0" w:color="auto"/>
        <w:bottom w:val="none" w:sz="0" w:space="0" w:color="auto"/>
        <w:right w:val="none" w:sz="0" w:space="0" w:color="auto"/>
      </w:divBdr>
    </w:div>
    <w:div w:id="1906646171">
      <w:bodyDiv w:val="1"/>
      <w:marLeft w:val="0"/>
      <w:marRight w:val="0"/>
      <w:marTop w:val="0"/>
      <w:marBottom w:val="0"/>
      <w:divBdr>
        <w:top w:val="none" w:sz="0" w:space="0" w:color="auto"/>
        <w:left w:val="none" w:sz="0" w:space="0" w:color="auto"/>
        <w:bottom w:val="none" w:sz="0" w:space="0" w:color="auto"/>
        <w:right w:val="none" w:sz="0" w:space="0" w:color="auto"/>
      </w:divBdr>
    </w:div>
    <w:div w:id="1979072609">
      <w:bodyDiv w:val="1"/>
      <w:marLeft w:val="0"/>
      <w:marRight w:val="0"/>
      <w:marTop w:val="0"/>
      <w:marBottom w:val="0"/>
      <w:divBdr>
        <w:top w:val="none" w:sz="0" w:space="0" w:color="auto"/>
        <w:left w:val="none" w:sz="0" w:space="0" w:color="auto"/>
        <w:bottom w:val="none" w:sz="0" w:space="0" w:color="auto"/>
        <w:right w:val="none" w:sz="0" w:space="0" w:color="auto"/>
      </w:divBdr>
    </w:div>
    <w:div w:id="2010671383">
      <w:bodyDiv w:val="1"/>
      <w:marLeft w:val="0"/>
      <w:marRight w:val="0"/>
      <w:marTop w:val="0"/>
      <w:marBottom w:val="0"/>
      <w:divBdr>
        <w:top w:val="none" w:sz="0" w:space="0" w:color="auto"/>
        <w:left w:val="none" w:sz="0" w:space="0" w:color="auto"/>
        <w:bottom w:val="none" w:sz="0" w:space="0" w:color="auto"/>
        <w:right w:val="none" w:sz="0" w:space="0" w:color="auto"/>
      </w:divBdr>
      <w:divsChild>
        <w:div w:id="113334492">
          <w:marLeft w:val="0"/>
          <w:marRight w:val="0"/>
          <w:marTop w:val="0"/>
          <w:marBottom w:val="0"/>
          <w:divBdr>
            <w:top w:val="none" w:sz="0" w:space="0" w:color="auto"/>
            <w:left w:val="none" w:sz="0" w:space="0" w:color="auto"/>
            <w:bottom w:val="none" w:sz="0" w:space="0" w:color="auto"/>
            <w:right w:val="none" w:sz="0" w:space="0" w:color="auto"/>
          </w:divBdr>
        </w:div>
        <w:div w:id="577137342">
          <w:marLeft w:val="0"/>
          <w:marRight w:val="0"/>
          <w:marTop w:val="0"/>
          <w:marBottom w:val="150"/>
          <w:divBdr>
            <w:top w:val="none" w:sz="0" w:space="0" w:color="auto"/>
            <w:left w:val="none" w:sz="0" w:space="0" w:color="auto"/>
            <w:bottom w:val="none" w:sz="0" w:space="0" w:color="auto"/>
            <w:right w:val="none" w:sz="0" w:space="0" w:color="auto"/>
          </w:divBdr>
        </w:div>
        <w:div w:id="770398315">
          <w:marLeft w:val="0"/>
          <w:marRight w:val="300"/>
          <w:marTop w:val="225"/>
          <w:marBottom w:val="225"/>
          <w:divBdr>
            <w:top w:val="none" w:sz="0" w:space="0" w:color="auto"/>
            <w:left w:val="none" w:sz="0" w:space="0" w:color="auto"/>
            <w:bottom w:val="none" w:sz="0" w:space="0" w:color="auto"/>
            <w:right w:val="none" w:sz="0" w:space="0" w:color="auto"/>
          </w:divBdr>
          <w:divsChild>
            <w:div w:id="489833111">
              <w:marLeft w:val="0"/>
              <w:marRight w:val="0"/>
              <w:marTop w:val="0"/>
              <w:marBottom w:val="0"/>
              <w:divBdr>
                <w:top w:val="none" w:sz="0" w:space="0" w:color="auto"/>
                <w:left w:val="none" w:sz="0" w:space="0" w:color="auto"/>
                <w:bottom w:val="none" w:sz="0" w:space="0" w:color="auto"/>
                <w:right w:val="none" w:sz="0" w:space="0" w:color="auto"/>
              </w:divBdr>
            </w:div>
          </w:divsChild>
        </w:div>
        <w:div w:id="1754544927">
          <w:marLeft w:val="0"/>
          <w:marRight w:val="348"/>
          <w:marTop w:val="150"/>
          <w:marBottom w:val="150"/>
          <w:divBdr>
            <w:top w:val="none" w:sz="0" w:space="0" w:color="auto"/>
            <w:left w:val="none" w:sz="0" w:space="0" w:color="auto"/>
            <w:bottom w:val="none" w:sz="0" w:space="0" w:color="auto"/>
            <w:right w:val="none" w:sz="0" w:space="0" w:color="auto"/>
          </w:divBdr>
          <w:divsChild>
            <w:div w:id="1686439629">
              <w:marLeft w:val="0"/>
              <w:marRight w:val="0"/>
              <w:marTop w:val="300"/>
              <w:marBottom w:val="0"/>
              <w:divBdr>
                <w:top w:val="none" w:sz="0" w:space="0" w:color="auto"/>
                <w:left w:val="none" w:sz="0" w:space="0" w:color="auto"/>
                <w:bottom w:val="none" w:sz="0" w:space="0" w:color="auto"/>
                <w:right w:val="none" w:sz="0" w:space="0" w:color="auto"/>
              </w:divBdr>
              <w:divsChild>
                <w:div w:id="1501577276">
                  <w:marLeft w:val="0"/>
                  <w:marRight w:val="0"/>
                  <w:marTop w:val="0"/>
                  <w:marBottom w:val="300"/>
                  <w:divBdr>
                    <w:top w:val="single" w:sz="6" w:space="11" w:color="DDDDDD"/>
                    <w:left w:val="single" w:sz="6" w:space="8" w:color="DDDDDD"/>
                    <w:bottom w:val="single" w:sz="6" w:space="11" w:color="DDDDDD"/>
                    <w:right w:val="single" w:sz="6" w:space="8" w:color="DDDDDD"/>
                  </w:divBdr>
                  <w:divsChild>
                    <w:div w:id="4357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068">
          <w:marLeft w:val="0"/>
          <w:marRight w:val="0"/>
          <w:marTop w:val="0"/>
          <w:marBottom w:val="0"/>
          <w:divBdr>
            <w:top w:val="none" w:sz="0" w:space="0" w:color="auto"/>
            <w:left w:val="none" w:sz="0" w:space="0" w:color="auto"/>
            <w:bottom w:val="none" w:sz="0" w:space="0" w:color="auto"/>
            <w:right w:val="none" w:sz="0" w:space="0" w:color="auto"/>
          </w:divBdr>
          <w:divsChild>
            <w:div w:id="425615993">
              <w:marLeft w:val="0"/>
              <w:marRight w:val="0"/>
              <w:marTop w:val="0"/>
              <w:marBottom w:val="0"/>
              <w:divBdr>
                <w:top w:val="none" w:sz="0" w:space="0" w:color="auto"/>
                <w:left w:val="none" w:sz="0" w:space="0" w:color="auto"/>
                <w:bottom w:val="none" w:sz="0" w:space="0" w:color="auto"/>
                <w:right w:val="none" w:sz="0" w:space="0" w:color="auto"/>
              </w:divBdr>
              <w:divsChild>
                <w:div w:id="4981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tu.ru/" TargetMode="External"/><Relationship Id="rId13" Type="http://schemas.openxmlformats.org/officeDocument/2006/relationships/hyperlink" Target="http://letu.ru/" TargetMode="External"/><Relationship Id="rId3" Type="http://schemas.openxmlformats.org/officeDocument/2006/relationships/styles" Target="styles.xml"/><Relationship Id="rId7" Type="http://schemas.openxmlformats.org/officeDocument/2006/relationships/hyperlink" Target="http://letu.ru/" TargetMode="External"/><Relationship Id="rId12" Type="http://schemas.openxmlformats.org/officeDocument/2006/relationships/hyperlink" Target="http://le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tu.ru/" TargetMode="External"/><Relationship Id="rId11" Type="http://schemas.openxmlformats.org/officeDocument/2006/relationships/hyperlink" Target="http://le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tu.ru/" TargetMode="External"/><Relationship Id="rId4" Type="http://schemas.openxmlformats.org/officeDocument/2006/relationships/settings" Target="settings.xml"/><Relationship Id="rId9" Type="http://schemas.openxmlformats.org/officeDocument/2006/relationships/hyperlink" Target="http://le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7B86-1BDA-4FE4-8622-99AC643F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31</Pages>
  <Words>18070</Words>
  <Characters>103003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2015-02-27T04:55:00Z</cp:lastPrinted>
  <dcterms:created xsi:type="dcterms:W3CDTF">2015-02-01T12:15:00Z</dcterms:created>
  <dcterms:modified xsi:type="dcterms:W3CDTF">2015-03-01T10:55:00Z</dcterms:modified>
</cp:coreProperties>
</file>